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AB" w:rsidRPr="00B871EB" w:rsidRDefault="001513AB" w:rsidP="001513AB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1E2120"/>
          <w:sz w:val="24"/>
          <w:szCs w:val="24"/>
          <w:lang w:eastAsia="ru-RU"/>
        </w:rPr>
      </w:pPr>
      <w:r w:rsidRPr="001513AB">
        <w:rPr>
          <w:rFonts w:asciiTheme="majorHAnsi" w:eastAsia="Times New Roman" w:hAnsiTheme="majorHAnsi" w:cs="Times New Roman"/>
          <w:b/>
          <w:bCs/>
          <w:color w:val="1E2120"/>
          <w:sz w:val="24"/>
          <w:szCs w:val="24"/>
          <w:lang w:eastAsia="ru-RU"/>
        </w:rPr>
        <w:t>Должностная инструкция</w:t>
      </w:r>
      <w:r w:rsidRPr="001513AB">
        <w:rPr>
          <w:rFonts w:asciiTheme="majorHAnsi" w:eastAsia="Times New Roman" w:hAnsiTheme="majorHAnsi" w:cs="Times New Roman"/>
          <w:b/>
          <w:bCs/>
          <w:color w:val="1E2120"/>
          <w:sz w:val="24"/>
          <w:szCs w:val="24"/>
          <w:lang w:eastAsia="ru-RU"/>
        </w:rPr>
        <w:br/>
        <w:t>заместителя директора по безопасности образовательной деятельности</w:t>
      </w:r>
    </w:p>
    <w:p w:rsidR="0046262C" w:rsidRPr="00B871EB" w:rsidRDefault="0046262C" w:rsidP="001513AB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1E2120"/>
          <w:sz w:val="24"/>
          <w:szCs w:val="24"/>
          <w:lang w:eastAsia="ru-RU"/>
        </w:rPr>
      </w:pPr>
    </w:p>
    <w:p w:rsidR="0046262C" w:rsidRPr="00B871EB" w:rsidRDefault="0046262C" w:rsidP="001513AB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1E2120"/>
          <w:sz w:val="24"/>
          <w:szCs w:val="24"/>
          <w:lang w:eastAsia="ru-RU"/>
        </w:rPr>
      </w:pPr>
    </w:p>
    <w:p w:rsidR="00412EC5" w:rsidRPr="00B871EB" w:rsidRDefault="0046262C" w:rsidP="0046262C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1E2120"/>
          <w:sz w:val="24"/>
          <w:szCs w:val="24"/>
          <w:lang w:eastAsia="ru-RU"/>
        </w:rPr>
      </w:pPr>
      <w:r w:rsidRPr="00B871EB">
        <w:rPr>
          <w:rFonts w:asciiTheme="majorHAnsi" w:eastAsia="Times New Roman" w:hAnsiTheme="majorHAnsi" w:cs="Times New Roman"/>
          <w:b/>
          <w:bCs/>
          <w:color w:val="1E2120"/>
          <w:sz w:val="24"/>
          <w:szCs w:val="24"/>
          <w:lang w:eastAsia="ru-RU"/>
        </w:rPr>
        <w:t xml:space="preserve">     </w:t>
      </w:r>
      <w:r w:rsidR="00412EC5" w:rsidRPr="00B871EB">
        <w:rPr>
          <w:rFonts w:asciiTheme="majorHAnsi" w:eastAsia="Times New Roman" w:hAnsiTheme="majorHAnsi" w:cs="Times New Roman"/>
          <w:b/>
          <w:bCs/>
          <w:color w:val="1E2120"/>
          <w:sz w:val="24"/>
          <w:szCs w:val="24"/>
          <w:lang w:eastAsia="ru-RU"/>
        </w:rPr>
        <w:t>Согласовано</w:t>
      </w:r>
      <w:r w:rsidRPr="00B871EB">
        <w:rPr>
          <w:rFonts w:asciiTheme="majorHAnsi" w:eastAsia="Times New Roman" w:hAnsiTheme="majorHAnsi" w:cs="Times New Roman"/>
          <w:b/>
          <w:bCs/>
          <w:color w:val="1E2120"/>
          <w:sz w:val="24"/>
          <w:szCs w:val="24"/>
          <w:lang w:eastAsia="ru-RU"/>
        </w:rPr>
        <w:t xml:space="preserve">:                                                                </w:t>
      </w:r>
      <w:r w:rsidR="00CA3442" w:rsidRPr="00B871EB">
        <w:rPr>
          <w:rFonts w:asciiTheme="majorHAnsi" w:eastAsia="Times New Roman" w:hAnsiTheme="majorHAnsi" w:cs="Times New Roman"/>
          <w:b/>
          <w:bCs/>
          <w:color w:val="1E2120"/>
          <w:sz w:val="24"/>
          <w:szCs w:val="24"/>
          <w:lang w:eastAsia="ru-RU"/>
        </w:rPr>
        <w:t xml:space="preserve">                  </w:t>
      </w:r>
      <w:r w:rsidRPr="00B871EB">
        <w:rPr>
          <w:rFonts w:asciiTheme="majorHAnsi" w:eastAsia="Times New Roman" w:hAnsiTheme="majorHAnsi" w:cs="Times New Roman"/>
          <w:b/>
          <w:bCs/>
          <w:color w:val="1E2120"/>
          <w:sz w:val="24"/>
          <w:szCs w:val="24"/>
          <w:lang w:eastAsia="ru-RU"/>
        </w:rPr>
        <w:t xml:space="preserve">  </w:t>
      </w:r>
      <w:r w:rsidR="00424D80">
        <w:rPr>
          <w:rFonts w:asciiTheme="majorHAnsi" w:eastAsia="Times New Roman" w:hAnsiTheme="majorHAnsi" w:cs="Times New Roman"/>
          <w:b/>
          <w:bCs/>
          <w:color w:val="1E2120"/>
          <w:sz w:val="24"/>
          <w:szCs w:val="24"/>
          <w:lang w:eastAsia="ru-RU"/>
        </w:rPr>
        <w:t xml:space="preserve">         </w:t>
      </w:r>
      <w:r w:rsidRPr="00B871EB">
        <w:rPr>
          <w:rFonts w:asciiTheme="majorHAnsi" w:eastAsia="Times New Roman" w:hAnsiTheme="majorHAnsi" w:cs="Times New Roman"/>
          <w:b/>
          <w:bCs/>
          <w:color w:val="1E2120"/>
          <w:sz w:val="24"/>
          <w:szCs w:val="24"/>
          <w:lang w:eastAsia="ru-RU"/>
        </w:rPr>
        <w:t xml:space="preserve"> Утверждено:  </w:t>
      </w:r>
    </w:p>
    <w:p w:rsidR="0046262C" w:rsidRPr="001513AB" w:rsidRDefault="0046262C" w:rsidP="0046262C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1E2120"/>
          <w:sz w:val="24"/>
          <w:szCs w:val="24"/>
          <w:lang w:eastAsia="ru-RU"/>
        </w:rPr>
      </w:pPr>
    </w:p>
    <w:p w:rsidR="001513AB" w:rsidRPr="001513AB" w:rsidRDefault="0046262C" w:rsidP="0046262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</w:pPr>
      <w:r w:rsidRPr="00B871EB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 xml:space="preserve">Председатель профкома                                                   </w:t>
      </w:r>
      <w:r w:rsidR="00CA3442" w:rsidRPr="00B871EB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 xml:space="preserve">                   </w:t>
      </w:r>
      <w:r w:rsidRPr="00B871EB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 xml:space="preserve">   </w:t>
      </w:r>
      <w:r w:rsidR="00424D80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 xml:space="preserve">      </w:t>
      </w:r>
      <w:r w:rsidRPr="00B871EB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 xml:space="preserve">  Директор                               </w:t>
      </w:r>
    </w:p>
    <w:p w:rsidR="0046262C" w:rsidRPr="00B871EB" w:rsidRDefault="0046262C" w:rsidP="0046262C">
      <w:pPr>
        <w:shd w:val="clear" w:color="auto" w:fill="FFFFFF"/>
        <w:spacing w:after="0" w:line="351" w:lineRule="atLeast"/>
        <w:textAlignment w:val="baseline"/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</w:pPr>
      <w:r w:rsidRPr="00B871EB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 xml:space="preserve">_____________________                                        </w:t>
      </w:r>
      <w:r w:rsidR="00CA3442" w:rsidRPr="00B871EB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 xml:space="preserve">                     </w:t>
      </w:r>
      <w:r w:rsidR="00424D80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 xml:space="preserve">                    </w:t>
      </w:r>
      <w:r w:rsidRPr="00B871EB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 xml:space="preserve"> МКОУ «</w:t>
      </w:r>
      <w:proofErr w:type="spellStart"/>
      <w:r w:rsidRPr="00B871EB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>Аваданская</w:t>
      </w:r>
      <w:proofErr w:type="spellEnd"/>
      <w:r w:rsidRPr="00B871EB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 xml:space="preserve"> СОШ»</w:t>
      </w:r>
    </w:p>
    <w:p w:rsidR="0046262C" w:rsidRPr="00B871EB" w:rsidRDefault="0046262C" w:rsidP="0046262C">
      <w:pPr>
        <w:shd w:val="clear" w:color="auto" w:fill="FFFFFF"/>
        <w:spacing w:after="0" w:line="351" w:lineRule="atLeast"/>
        <w:textAlignment w:val="baseline"/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</w:pPr>
      <w:r w:rsidRPr="00B871EB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 xml:space="preserve">_____________________                                          </w:t>
      </w:r>
      <w:r w:rsidR="00CA3442" w:rsidRPr="00B871EB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 xml:space="preserve">                   </w:t>
      </w:r>
      <w:r w:rsidRPr="00B871EB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 xml:space="preserve"> </w:t>
      </w:r>
      <w:r w:rsidR="00424D80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 xml:space="preserve">                </w:t>
      </w:r>
      <w:proofErr w:type="spellStart"/>
      <w:r w:rsidRPr="00B871EB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>Мамудов</w:t>
      </w:r>
      <w:proofErr w:type="spellEnd"/>
      <w:r w:rsidRPr="00B871EB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 xml:space="preserve"> М.Г.    </w:t>
      </w:r>
      <w:r w:rsidR="006D55E6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>_______</w:t>
      </w:r>
      <w:r w:rsidRPr="00B871EB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>________</w:t>
      </w:r>
    </w:p>
    <w:p w:rsidR="00493896" w:rsidRPr="00424D80" w:rsidRDefault="00493896" w:rsidP="00493896">
      <w:pPr>
        <w:pStyle w:val="2"/>
        <w:shd w:val="clear" w:color="auto" w:fill="FFFFFF"/>
        <w:spacing w:before="0" w:beforeAutospacing="0" w:after="0" w:afterAutospacing="0" w:line="488" w:lineRule="atLeast"/>
        <w:textAlignment w:val="baseline"/>
        <w:rPr>
          <w:rFonts w:asciiTheme="majorHAnsi" w:hAnsiTheme="majorHAnsi"/>
          <w:b w:val="0"/>
          <w:color w:val="1E2120"/>
          <w:sz w:val="24"/>
          <w:szCs w:val="24"/>
        </w:rPr>
      </w:pPr>
      <w:r w:rsidRPr="00424D80">
        <w:rPr>
          <w:rFonts w:asciiTheme="majorHAnsi" w:hAnsiTheme="majorHAnsi"/>
          <w:b w:val="0"/>
          <w:color w:val="1E2120"/>
          <w:sz w:val="24"/>
          <w:szCs w:val="24"/>
        </w:rPr>
        <w:t xml:space="preserve">«___» августа 2022 г.                                  </w:t>
      </w:r>
      <w:r w:rsidR="00130CCF">
        <w:rPr>
          <w:rFonts w:asciiTheme="majorHAnsi" w:hAnsiTheme="majorHAnsi"/>
          <w:b w:val="0"/>
          <w:color w:val="1E2120"/>
          <w:sz w:val="24"/>
          <w:szCs w:val="24"/>
        </w:rPr>
        <w:t xml:space="preserve">                      Приказ № _______</w:t>
      </w:r>
      <w:r w:rsidRPr="00424D80">
        <w:rPr>
          <w:rFonts w:asciiTheme="majorHAnsi" w:hAnsiTheme="majorHAnsi"/>
          <w:b w:val="0"/>
          <w:color w:val="1E2120"/>
          <w:sz w:val="24"/>
          <w:szCs w:val="24"/>
        </w:rPr>
        <w:t xml:space="preserve">  «___» августа 2022 г.                                                                 </w:t>
      </w:r>
    </w:p>
    <w:p w:rsidR="00493896" w:rsidRPr="00424D80" w:rsidRDefault="00493896" w:rsidP="00493896">
      <w:pPr>
        <w:shd w:val="clear" w:color="auto" w:fill="FFFFFF"/>
        <w:spacing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 w:rsidRPr="00424D80">
        <w:rPr>
          <w:rFonts w:asciiTheme="majorHAnsi" w:hAnsiTheme="majorHAnsi"/>
          <w:color w:val="1E2120"/>
          <w:sz w:val="24"/>
          <w:szCs w:val="24"/>
        </w:rPr>
        <w:t> </w:t>
      </w:r>
      <w:r w:rsidRPr="00424D80">
        <w:rPr>
          <w:rFonts w:asciiTheme="majorHAnsi" w:eastAsia="Times New Roman" w:hAnsiTheme="majorHAnsi" w:cs="Times New Roman"/>
          <w:color w:val="1E2120"/>
          <w:sz w:val="24"/>
          <w:szCs w:val="24"/>
          <w:lang w:eastAsia="ru-RU"/>
        </w:rPr>
        <w:t xml:space="preserve">                                                          </w:t>
      </w:r>
    </w:p>
    <w:p w:rsidR="001D34EF" w:rsidRPr="001D34EF" w:rsidRDefault="006157A5" w:rsidP="001D34EF">
      <w:pPr>
        <w:pStyle w:val="a9"/>
        <w:numPr>
          <w:ilvl w:val="0"/>
          <w:numId w:val="13"/>
        </w:numPr>
        <w:shd w:val="clear" w:color="auto" w:fill="FFFFFF"/>
        <w:spacing w:line="351" w:lineRule="atLeast"/>
        <w:jc w:val="both"/>
        <w:textAlignment w:val="baseline"/>
        <w:rPr>
          <w:rStyle w:val="a4"/>
          <w:rFonts w:asciiTheme="majorHAnsi" w:hAnsiTheme="majorHAnsi"/>
          <w:color w:val="1E2120"/>
          <w:sz w:val="24"/>
          <w:szCs w:val="24"/>
          <w:bdr w:val="none" w:sz="0" w:space="0" w:color="auto" w:frame="1"/>
        </w:rPr>
      </w:pPr>
      <w:r w:rsidRPr="001D34EF">
        <w:rPr>
          <w:rStyle w:val="a4"/>
          <w:rFonts w:asciiTheme="majorHAnsi" w:hAnsiTheme="majorHAnsi"/>
          <w:color w:val="1E2120"/>
          <w:sz w:val="24"/>
          <w:szCs w:val="24"/>
          <w:bdr w:val="none" w:sz="0" w:space="0" w:color="auto" w:frame="1"/>
        </w:rPr>
        <w:t>Общие положения</w:t>
      </w:r>
    </w:p>
    <w:p w:rsidR="006157A5" w:rsidRPr="001D34EF" w:rsidRDefault="006157A5" w:rsidP="001D34EF">
      <w:pPr>
        <w:shd w:val="clear" w:color="auto" w:fill="FFFFFF"/>
        <w:spacing w:line="351" w:lineRule="atLeast"/>
        <w:ind w:left="60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 w:rsidRPr="001D34EF">
        <w:rPr>
          <w:rFonts w:asciiTheme="majorHAnsi" w:hAnsiTheme="majorHAnsi"/>
          <w:color w:val="1E2120"/>
          <w:sz w:val="24"/>
          <w:szCs w:val="24"/>
        </w:rPr>
        <w:t>1.1. Настоящая </w:t>
      </w:r>
      <w:r w:rsidRPr="001D34EF">
        <w:rPr>
          <w:rStyle w:val="a5"/>
          <w:rFonts w:asciiTheme="majorHAnsi" w:hAnsiTheme="majorHAnsi"/>
          <w:color w:val="1E2120"/>
          <w:sz w:val="24"/>
          <w:szCs w:val="24"/>
          <w:bdr w:val="none" w:sz="0" w:space="0" w:color="auto" w:frame="1"/>
        </w:rPr>
        <w:t>должностная инструкция заместителя директора по обеспечению безопасности</w:t>
      </w:r>
      <w:r w:rsidRPr="001D34EF">
        <w:rPr>
          <w:rFonts w:asciiTheme="majorHAnsi" w:hAnsiTheme="majorHAnsi"/>
          <w:color w:val="1E2120"/>
          <w:sz w:val="24"/>
          <w:szCs w:val="24"/>
        </w:rPr>
        <w:t xml:space="preserve"> в школе разработана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1D34EF">
        <w:rPr>
          <w:rFonts w:asciiTheme="majorHAnsi" w:hAnsiTheme="majorHAnsi"/>
          <w:color w:val="1E2120"/>
          <w:sz w:val="24"/>
          <w:szCs w:val="24"/>
        </w:rPr>
        <w:t>Минздравсоцразвития</w:t>
      </w:r>
      <w:proofErr w:type="spellEnd"/>
      <w:r w:rsidRPr="001D34EF">
        <w:rPr>
          <w:rFonts w:asciiTheme="majorHAnsi" w:hAnsiTheme="majorHAnsi"/>
          <w:color w:val="1E2120"/>
          <w:sz w:val="24"/>
          <w:szCs w:val="24"/>
        </w:rPr>
        <w:t xml:space="preserve"> №761н от 26.08.2010г в редакции от 31.05.2011г; в соответствии с Федеральным законом «Об образовании в Российской Федерации» № 273-ФЗ от 29 декабря 2012г в редакции от 1 марта 2022 года; Письмом Министерства образования и науки Российской Федерации от 14 февраля 2014г № МК-169/12 «О типовой должностной инструкции заместителя руководителя организации, осуществляющей образовательную деятельность, по безопасности образовательного процесса»;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1D34EF">
        <w:rPr>
          <w:rFonts w:asciiTheme="majorHAnsi" w:hAnsiTheme="majorHAnsi"/>
          <w:color w:val="1E2120"/>
          <w:sz w:val="24"/>
          <w:szCs w:val="24"/>
        </w:rPr>
        <w:br/>
        <w:t>1.2. Данная </w:t>
      </w:r>
      <w:r w:rsidRPr="001D34EF">
        <w:rPr>
          <w:rStyle w:val="a5"/>
          <w:rFonts w:asciiTheme="majorHAnsi" w:hAnsiTheme="majorHAnsi"/>
          <w:color w:val="1E2120"/>
          <w:sz w:val="24"/>
          <w:szCs w:val="24"/>
          <w:bdr w:val="none" w:sz="0" w:space="0" w:color="auto" w:frame="1"/>
        </w:rPr>
        <w:t>должностная инструкция заместителя директора по безопасности в школе</w:t>
      </w:r>
      <w:r w:rsidRPr="001D34EF">
        <w:rPr>
          <w:rFonts w:asciiTheme="majorHAnsi" w:hAnsiTheme="majorHAnsi"/>
          <w:color w:val="1E2120"/>
          <w:sz w:val="24"/>
          <w:szCs w:val="24"/>
        </w:rPr>
        <w:t> определяет функции, устанавливает квалификационные требования, обязанности и ответственность заместителя директора по безопасности образовательной деятельности в общеобразовательном учреждении.</w:t>
      </w:r>
      <w:r w:rsidRPr="001D34EF">
        <w:rPr>
          <w:rFonts w:asciiTheme="majorHAnsi" w:hAnsiTheme="majorHAnsi"/>
          <w:color w:val="1E2120"/>
          <w:sz w:val="24"/>
          <w:szCs w:val="24"/>
        </w:rPr>
        <w:br/>
        <w:t>1.3. </w:t>
      </w:r>
      <w:ins w:id="0" w:author="Unknown">
        <w:r w:rsidRPr="001D34EF">
          <w:rPr>
            <w:rFonts w:asciiTheme="majorHAnsi" w:hAnsiTheme="majorHAnsi"/>
            <w:color w:val="1E2120"/>
            <w:sz w:val="24"/>
            <w:szCs w:val="24"/>
            <w:u w:val="single"/>
            <w:bdr w:val="none" w:sz="0" w:space="0" w:color="auto" w:frame="1"/>
          </w:rPr>
          <w:t>На должность заместителя директора по безопасности назначается лицо:</w:t>
        </w:r>
      </w:ins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proofErr w:type="gramStart"/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 xml:space="preserve">имеющее высшее образование по направлениям подготовки "Государственное и муниципальное управление", "Менеджмент", "Управление персоналом", "Образование и педагогика", "Гражданская оборона" и "Правоохранительная деятельность" или соответствующим им направлениям подготовки (специальностям) и стаж работы на руководящих должностях по направлению профессиональной деятельности не менее 5 лет или высшее образование и дополнительное профессиональное образование в области государственного и муниципального управления, менеджмента, экономики и педагогики, гражданской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lastRenderedPageBreak/>
        <w:t>обороны</w:t>
      </w:r>
      <w:proofErr w:type="gramEnd"/>
      <w:r w:rsidR="006157A5" w:rsidRPr="00B871EB">
        <w:rPr>
          <w:rFonts w:asciiTheme="majorHAnsi" w:hAnsiTheme="majorHAnsi"/>
          <w:color w:val="1E2120"/>
          <w:sz w:val="24"/>
          <w:szCs w:val="24"/>
        </w:rPr>
        <w:t xml:space="preserve"> и правоохранительной деятельности или соответствующим им направлениям подготовки (специальностям) и стаж работы на руководящих должностях по направлению профессиональной деятельности не менее 5 лет. Лицо, назначаемое на должность заместителя директора по безопасности должно пройти обучение с выдачей удостоверения утвержденного образца;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proofErr w:type="gramStart"/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имеющее личную медицинскую книжку с результатами медицинских обследований и лабораторных</w:t>
      </w:r>
      <w:proofErr w:type="gramEnd"/>
      <w:r w:rsidR="006157A5" w:rsidRPr="00B871EB">
        <w:rPr>
          <w:rFonts w:asciiTheme="majorHAnsi" w:hAnsiTheme="majorHAnsi"/>
          <w:color w:val="1E2120"/>
          <w:sz w:val="24"/>
          <w:szCs w:val="24"/>
        </w:rPr>
        <w:t xml:space="preserve">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proofErr w:type="gramStart"/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не имеющее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Федерации.</w:t>
      </w:r>
      <w:proofErr w:type="gramEnd"/>
    </w:p>
    <w:p w:rsidR="006157A5" w:rsidRPr="00B871EB" w:rsidRDefault="006157A5" w:rsidP="006157A5">
      <w:pPr>
        <w:pStyle w:val="a3"/>
        <w:shd w:val="clear" w:color="auto" w:fill="FFFFFF"/>
        <w:spacing w:before="0" w:beforeAutospacing="0" w:after="180" w:afterAutospacing="0" w:line="351" w:lineRule="atLeast"/>
        <w:jc w:val="both"/>
        <w:textAlignment w:val="baseline"/>
        <w:rPr>
          <w:rFonts w:asciiTheme="majorHAnsi" w:hAnsiTheme="majorHAnsi"/>
          <w:color w:val="1E2120"/>
        </w:rPr>
      </w:pPr>
      <w:r w:rsidRPr="00B871EB">
        <w:rPr>
          <w:rFonts w:asciiTheme="majorHAnsi" w:hAnsiTheme="majorHAnsi"/>
          <w:color w:val="1E2120"/>
        </w:rPr>
        <w:t>1.4. Назначение на должность заместителя директора по безопасности осуществляется директором общеобразовательного учреждения по согласованию с управлением образования.</w:t>
      </w:r>
    </w:p>
    <w:p w:rsidR="006157A5" w:rsidRPr="00B871EB" w:rsidRDefault="006157A5" w:rsidP="006157A5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ajorHAnsi" w:hAnsiTheme="majorHAnsi"/>
          <w:color w:val="1E2120"/>
        </w:rPr>
      </w:pPr>
      <w:r w:rsidRPr="00B871EB">
        <w:rPr>
          <w:rFonts w:asciiTheme="majorHAnsi" w:hAnsiTheme="majorHAnsi"/>
          <w:color w:val="1E2120"/>
        </w:rPr>
        <w:t>1.5. В работе сотрудник строго соблюдает должностную инструкцию заместителя директора по безопасности образовательной деятельности в школе, непосредственно подчиняется директору общеобразовательного учреждения.</w:t>
      </w:r>
      <w:r w:rsidRPr="00B871EB">
        <w:rPr>
          <w:rFonts w:asciiTheme="majorHAnsi" w:hAnsiTheme="majorHAnsi"/>
          <w:color w:val="1E2120"/>
        </w:rPr>
        <w:br/>
        <w:t>1.6. </w:t>
      </w:r>
      <w:ins w:id="1" w:author="Unknown">
        <w:r w:rsidRPr="00B871EB">
          <w:rPr>
            <w:rFonts w:asciiTheme="majorHAnsi" w:hAnsiTheme="majorHAnsi"/>
            <w:color w:val="1E2120"/>
            <w:u w:val="single"/>
            <w:bdr w:val="none" w:sz="0" w:space="0" w:color="auto" w:frame="1"/>
          </w:rPr>
          <w:t>Заместитель директора по безопасности в своей деятельности руководствуется:</w:t>
        </w:r>
      </w:ins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Конституцией и Законодательными актами Российской Федерации;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Указами и распоряжениями Президента Российской Федерации;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Постановлениями Правительства РФ, Министерства просвещения Российской Федерации, которые касаются обеспечения безопасности в образовательных учреждениях;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ФЗ «Об образовании в Российской Федерации» № 273-ФЗ от 29 декабря 2012г;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D34EF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ФЗ от 12 февраля 1998 г. № 28-ФЗ «О гражданской обороне» с изменениями и дополнениями на 11 июня 2021 г;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lastRenderedPageBreak/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ФЗ от 21 декабря 1994 г. № 68-ФЗ «О защите населения и территорий от чрезвычайных ситуаций природного и техногенного характера» с изменениями на 30 декабря 2021 года;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Постановлением Правительства РФ № 794 от 30.12.2003г "О РСЧС";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ФЗ от 21 декабря 1994 г. № 69-ФЗ «О пожарной безопасности» с изменениями и дополнениями на 30 декабря 2021 г;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ФЗ от 6 марта 2006 г. № 35-ФЗ «О противодействии терроризму» с изменениями и дополнениями на 26 мая 2021;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Федеральным законом Российской Федерации от 24 июля 1998 года № 124-ФЗ «Об основных гарантиях прав ребенка в Российской Федерации» с изменениями на 11 июня 2021 года;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Трудовым кодексом Российской Федерации;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Уставом школы, Правилами внутреннего трудового распорядка, другими нормативными локальными актами, в том числе приказами и распоряжениями директора школы;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hyperlink r:id="rId7" w:tgtFrame="_blank" w:history="1">
        <w:r w:rsidR="006157A5" w:rsidRPr="00B871EB">
          <w:rPr>
            <w:rStyle w:val="a6"/>
            <w:rFonts w:asciiTheme="majorHAnsi" w:hAnsiTheme="majorHAnsi" w:cs="Arial"/>
            <w:color w:val="047EB6"/>
            <w:sz w:val="24"/>
            <w:szCs w:val="24"/>
            <w:bdr w:val="none" w:sz="0" w:space="0" w:color="auto" w:frame="1"/>
          </w:rPr>
          <w:t>инструкцией по охране труда для заместителя директора по безопасности</w:t>
        </w:r>
      </w:hyperlink>
      <w:r w:rsidR="006157A5" w:rsidRPr="00B871EB">
        <w:rPr>
          <w:rFonts w:asciiTheme="majorHAnsi" w:hAnsiTheme="majorHAnsi"/>
          <w:color w:val="1E2120"/>
          <w:sz w:val="24"/>
          <w:szCs w:val="24"/>
        </w:rPr>
        <w:t>.</w:t>
      </w:r>
    </w:p>
    <w:p w:rsidR="006157A5" w:rsidRPr="00B871EB" w:rsidRDefault="006157A5" w:rsidP="006157A5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ajorHAnsi" w:hAnsiTheme="majorHAnsi"/>
          <w:color w:val="1E2120"/>
        </w:rPr>
      </w:pPr>
      <w:r w:rsidRPr="00B871EB">
        <w:rPr>
          <w:rFonts w:asciiTheme="majorHAnsi" w:hAnsiTheme="majorHAnsi"/>
          <w:color w:val="1E2120"/>
        </w:rPr>
        <w:t>1.7. </w:t>
      </w:r>
      <w:ins w:id="2" w:author="Unknown">
        <w:r w:rsidRPr="00B871EB">
          <w:rPr>
            <w:rFonts w:asciiTheme="majorHAnsi" w:hAnsiTheme="majorHAnsi"/>
            <w:color w:val="1E2120"/>
            <w:u w:val="single"/>
            <w:bdr w:val="none" w:sz="0" w:space="0" w:color="auto" w:frame="1"/>
          </w:rPr>
          <w:t>Заместитель директора по безопасности должен знать:</w:t>
        </w:r>
      </w:ins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 xml:space="preserve">основные нормы и требования по гражданской обороне, обеспечению защиты от чрезвычайных (кризисных) ситуаций, пожарной безопасности, охране труда, антитеррористической и </w:t>
      </w:r>
      <w:proofErr w:type="spellStart"/>
      <w:r w:rsidR="006157A5" w:rsidRPr="00B871EB">
        <w:rPr>
          <w:rFonts w:asciiTheme="majorHAnsi" w:hAnsiTheme="majorHAnsi"/>
          <w:color w:val="1E2120"/>
          <w:sz w:val="24"/>
          <w:szCs w:val="24"/>
        </w:rPr>
        <w:t>противокриминальной</w:t>
      </w:r>
      <w:proofErr w:type="spellEnd"/>
      <w:r w:rsidR="006157A5" w:rsidRPr="00B871EB">
        <w:rPr>
          <w:rFonts w:asciiTheme="majorHAnsi" w:hAnsiTheme="majorHAnsi"/>
          <w:color w:val="1E2120"/>
          <w:sz w:val="24"/>
          <w:szCs w:val="24"/>
        </w:rPr>
        <w:t xml:space="preserve"> защищенности, противодействию экстремизму, предупреждению травматизма и соблюдению внутреннего режима в </w:t>
      </w:r>
      <w:proofErr w:type="spellStart"/>
      <w:proofErr w:type="gramStart"/>
      <w:r w:rsidR="006157A5" w:rsidRPr="00B871EB">
        <w:rPr>
          <w:rFonts w:asciiTheme="majorHAnsi" w:hAnsiTheme="majorHAnsi"/>
          <w:color w:val="1E2120"/>
          <w:sz w:val="24"/>
          <w:szCs w:val="24"/>
        </w:rPr>
        <w:t>в</w:t>
      </w:r>
      <w:proofErr w:type="spellEnd"/>
      <w:proofErr w:type="gramEnd"/>
      <w:r w:rsidR="006157A5" w:rsidRPr="00B871EB">
        <w:rPr>
          <w:rFonts w:asciiTheme="majorHAnsi" w:hAnsiTheme="majorHAnsi"/>
          <w:color w:val="1E2120"/>
          <w:sz w:val="24"/>
          <w:szCs w:val="24"/>
        </w:rPr>
        <w:t xml:space="preserve"> общеобразовательном учреждении, а также порядок разработки указанных норм и требований;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 xml:space="preserve">базовые основы административного, трудового и хозяйственного законодательства Российской Федерации, основы экономики, организации труда и управления, а также права и обязанности участников образовательных отношений в области комплексной безопасности, антитеррористической и </w:t>
      </w:r>
      <w:proofErr w:type="spellStart"/>
      <w:r w:rsidR="006157A5" w:rsidRPr="00B871EB">
        <w:rPr>
          <w:rFonts w:asciiTheme="majorHAnsi" w:hAnsiTheme="majorHAnsi"/>
          <w:color w:val="1E2120"/>
          <w:sz w:val="24"/>
          <w:szCs w:val="24"/>
        </w:rPr>
        <w:t>противокриминальной</w:t>
      </w:r>
      <w:proofErr w:type="spellEnd"/>
      <w:r w:rsidR="006157A5" w:rsidRPr="00B871EB">
        <w:rPr>
          <w:rFonts w:asciiTheme="majorHAnsi" w:hAnsiTheme="majorHAnsi"/>
          <w:color w:val="1E2120"/>
          <w:sz w:val="24"/>
          <w:szCs w:val="24"/>
        </w:rPr>
        <w:t xml:space="preserve"> защищенности объектов;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 xml:space="preserve">состояние гражданской обороны, противопожарной защиты и охраны труда, антитеррористической и </w:t>
      </w:r>
      <w:proofErr w:type="spellStart"/>
      <w:r w:rsidR="006157A5" w:rsidRPr="00B871EB">
        <w:rPr>
          <w:rFonts w:asciiTheme="majorHAnsi" w:hAnsiTheme="majorHAnsi"/>
          <w:color w:val="1E2120"/>
          <w:sz w:val="24"/>
          <w:szCs w:val="24"/>
        </w:rPr>
        <w:t>противокриминальной</w:t>
      </w:r>
      <w:proofErr w:type="spellEnd"/>
      <w:r w:rsidR="006157A5" w:rsidRPr="00B871EB">
        <w:rPr>
          <w:rFonts w:asciiTheme="majorHAnsi" w:hAnsiTheme="majorHAnsi"/>
          <w:color w:val="1E2120"/>
          <w:sz w:val="24"/>
          <w:szCs w:val="24"/>
        </w:rPr>
        <w:t xml:space="preserve"> защищенности общеобразовательного учреждения, специфику технической </w:t>
      </w:r>
      <w:proofErr w:type="spellStart"/>
      <w:r w:rsidR="006157A5" w:rsidRPr="00B871EB">
        <w:rPr>
          <w:rFonts w:asciiTheme="majorHAnsi" w:hAnsiTheme="majorHAnsi"/>
          <w:color w:val="1E2120"/>
          <w:sz w:val="24"/>
          <w:szCs w:val="24"/>
        </w:rPr>
        <w:t>укрепленности</w:t>
      </w:r>
      <w:proofErr w:type="spellEnd"/>
      <w:r w:rsidR="006157A5" w:rsidRPr="00B871EB">
        <w:rPr>
          <w:rFonts w:asciiTheme="majorHAnsi" w:hAnsiTheme="majorHAnsi"/>
          <w:color w:val="1E2120"/>
          <w:sz w:val="24"/>
          <w:szCs w:val="24"/>
        </w:rPr>
        <w:t xml:space="preserve"> и защищенности территории и объектов школы, порядок функционирования охраны, контрольно-пропускного и </w:t>
      </w:r>
      <w:proofErr w:type="spellStart"/>
      <w:r w:rsidR="006157A5" w:rsidRPr="00B871EB">
        <w:rPr>
          <w:rFonts w:asciiTheme="majorHAnsi" w:hAnsiTheme="majorHAnsi"/>
          <w:color w:val="1E2120"/>
          <w:sz w:val="24"/>
          <w:szCs w:val="24"/>
        </w:rPr>
        <w:t>внутриобъектового</w:t>
      </w:r>
      <w:proofErr w:type="spellEnd"/>
      <w:r w:rsidR="006157A5" w:rsidRPr="00B871EB">
        <w:rPr>
          <w:rFonts w:asciiTheme="majorHAnsi" w:hAnsiTheme="majorHAnsi"/>
          <w:color w:val="1E2120"/>
          <w:sz w:val="24"/>
          <w:szCs w:val="24"/>
        </w:rPr>
        <w:t xml:space="preserve"> режима учреждения;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образовательные стандарты по проведению курса «Основы безопасности жизнедеятельности» и «Безопасность жизнедеятельности»;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 xml:space="preserve">организацию процесса обучения сотрудников и обучающихся в области комплексной безопасности, антитеррористической и </w:t>
      </w:r>
      <w:proofErr w:type="spellStart"/>
      <w:r w:rsidR="006157A5" w:rsidRPr="00B871EB">
        <w:rPr>
          <w:rFonts w:asciiTheme="majorHAnsi" w:hAnsiTheme="majorHAnsi"/>
          <w:color w:val="1E2120"/>
          <w:sz w:val="24"/>
          <w:szCs w:val="24"/>
        </w:rPr>
        <w:t>противокриминальной</w:t>
      </w:r>
      <w:proofErr w:type="spellEnd"/>
      <w:r w:rsidR="006157A5" w:rsidRPr="00B871EB">
        <w:rPr>
          <w:rFonts w:asciiTheme="majorHAnsi" w:hAnsiTheme="majorHAnsi"/>
          <w:color w:val="1E2120"/>
          <w:sz w:val="24"/>
          <w:szCs w:val="24"/>
        </w:rPr>
        <w:t xml:space="preserve"> защищенности.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последовательность управления общеобразовательным учреждением;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 xml:space="preserve">служебный распорядок работы общеобразовательного учреждения, порядок работы со служебной информацией, правила делового этикета, основы ведения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lastRenderedPageBreak/>
        <w:t>делопроизводства, организации взаимодействия с органами государственной власти и местного самоуправления при возникновении чрезвычайных ситуаций;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технологии диагностики причин конфликтных ситуаций, их профилактики и разрешения, а также основы возрастной психологии.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требования к допризывной подготовке молодежи.</w:t>
      </w:r>
    </w:p>
    <w:p w:rsidR="006157A5" w:rsidRPr="00B871EB" w:rsidRDefault="006157A5" w:rsidP="006157A5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ajorHAnsi" w:hAnsiTheme="majorHAnsi"/>
          <w:color w:val="1E2120"/>
        </w:rPr>
      </w:pPr>
      <w:r w:rsidRPr="00B871EB">
        <w:rPr>
          <w:rFonts w:asciiTheme="majorHAnsi" w:hAnsiTheme="majorHAnsi"/>
          <w:color w:val="1E2120"/>
        </w:rPr>
        <w:t>1.8. Заместитель директора должен знать должностную инструкцию зам. директора по безопасности образовательной деятельности в школе, инструкцию по охране труда, пожарной безопасности, порядок действий при чрезвычайных ситуациях и эвакуации, иметь навыки оказания первой помощи пострадавшим.</w:t>
      </w:r>
      <w:r w:rsidRPr="00B871EB">
        <w:rPr>
          <w:rFonts w:asciiTheme="majorHAnsi" w:hAnsiTheme="majorHAnsi"/>
          <w:color w:val="1E2120"/>
        </w:rPr>
        <w:br/>
        <w:t>1.9. </w:t>
      </w:r>
      <w:ins w:id="3" w:author="Unknown">
        <w:r w:rsidRPr="00B871EB">
          <w:rPr>
            <w:rFonts w:asciiTheme="majorHAnsi" w:hAnsiTheme="majorHAnsi"/>
            <w:color w:val="1E2120"/>
            <w:u w:val="single"/>
            <w:bdr w:val="none" w:sz="0" w:space="0" w:color="auto" w:frame="1"/>
          </w:rPr>
          <w:t>Заместитель директора по безопасности должен иметь навыки:</w:t>
        </w:r>
      </w:ins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в решении задач по созданию условий, обеспечивающих сохранение жизни, здоровья обучающихся и работников общеобразовательного учреждения в условиях чрезвычайных (кризисных) ситуаций;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в использовании в практической деятельности инновационных технологий, направленных на профилактику рисков нарушения безопасности образовательной среды;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в анализе и прогнозе рисков нарушения безопасности образовательной среды, планировании комплексных мероприятий по их предупреждению и преодолению;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в реализации профилактических мероприятий, направленных на обеспечение безопасности образовательной деятельности школы;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в выявлении и устранении факторов, способствующих возникновению и распространению терроризма, а также выявлении, предупреждении и пресечении действий лиц, направленных на подготовку и совершение преступлений террористического характера;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в разработке и внедрении программ поведения человека в кризисных и экстремальных ситуациях;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в организации и обеспечении выполнения задач, планировании работы и рабочего времени, учета мнения коллег;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в систематизации информации, работе со служебными документами, квалифицированной работы с людьми по недопущению личностных конфликтов;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 xml:space="preserve">в организации межведомственного взаимодействия по решению задач обеспечения комплексной безопасности, антитеррористической и </w:t>
      </w:r>
      <w:proofErr w:type="spellStart"/>
      <w:r w:rsidR="006157A5" w:rsidRPr="00B871EB">
        <w:rPr>
          <w:rFonts w:asciiTheme="majorHAnsi" w:hAnsiTheme="majorHAnsi"/>
          <w:color w:val="1E2120"/>
          <w:sz w:val="24"/>
          <w:szCs w:val="24"/>
        </w:rPr>
        <w:t>противокриминальной</w:t>
      </w:r>
      <w:proofErr w:type="spellEnd"/>
      <w:r w:rsidR="006157A5" w:rsidRPr="00B871EB">
        <w:rPr>
          <w:rFonts w:asciiTheme="majorHAnsi" w:hAnsiTheme="majorHAnsi"/>
          <w:color w:val="1E2120"/>
          <w:sz w:val="24"/>
          <w:szCs w:val="24"/>
        </w:rPr>
        <w:t xml:space="preserve"> защищенности объектов школы;</w:t>
      </w:r>
    </w:p>
    <w:p w:rsidR="006157A5" w:rsidRPr="00B871EB" w:rsidRDefault="001D34EF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 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владения компьютерной и другой оргтехникой, необходимым программным обеспечением;</w:t>
      </w:r>
    </w:p>
    <w:p w:rsidR="006157A5" w:rsidRPr="00B871EB" w:rsidRDefault="00C36BB1" w:rsidP="001D34EF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>
        <w:rPr>
          <w:rFonts w:asciiTheme="majorHAnsi" w:hAnsiTheme="majorHAnsi"/>
          <w:color w:val="1E2120"/>
          <w:sz w:val="24"/>
          <w:szCs w:val="24"/>
        </w:rPr>
        <w:t xml:space="preserve">- </w:t>
      </w:r>
      <w:r w:rsidR="006157A5" w:rsidRPr="00B871EB">
        <w:rPr>
          <w:rFonts w:asciiTheme="majorHAnsi" w:hAnsiTheme="majorHAnsi"/>
          <w:color w:val="1E2120"/>
          <w:sz w:val="24"/>
          <w:szCs w:val="24"/>
        </w:rPr>
        <w:t>оказания первой помощи пострадавшим.</w:t>
      </w:r>
    </w:p>
    <w:p w:rsidR="006157A5" w:rsidRPr="00B871EB" w:rsidRDefault="006157A5" w:rsidP="006157A5">
      <w:pPr>
        <w:pStyle w:val="a3"/>
        <w:shd w:val="clear" w:color="auto" w:fill="FFFFFF"/>
        <w:spacing w:before="0" w:beforeAutospacing="0" w:after="180" w:afterAutospacing="0" w:line="351" w:lineRule="atLeast"/>
        <w:jc w:val="both"/>
        <w:textAlignment w:val="baseline"/>
        <w:rPr>
          <w:rFonts w:asciiTheme="majorHAnsi" w:hAnsiTheme="majorHAnsi"/>
          <w:color w:val="1E2120"/>
        </w:rPr>
      </w:pPr>
      <w:r w:rsidRPr="00B871EB">
        <w:rPr>
          <w:rFonts w:asciiTheme="majorHAnsi" w:hAnsiTheme="majorHAnsi"/>
          <w:color w:val="1E2120"/>
        </w:rPr>
        <w:t xml:space="preserve">1.10. </w:t>
      </w:r>
      <w:proofErr w:type="gramStart"/>
      <w:r w:rsidRPr="00B871EB">
        <w:rPr>
          <w:rFonts w:asciiTheme="majorHAnsi" w:hAnsiTheme="majorHAnsi"/>
          <w:color w:val="1E2120"/>
        </w:rPr>
        <w:t xml:space="preserve">Заместителю директора по обеспечению безопасности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</w:t>
      </w:r>
      <w:r w:rsidRPr="00B871EB">
        <w:rPr>
          <w:rFonts w:asciiTheme="majorHAnsi" w:hAnsiTheme="majorHAnsi"/>
          <w:color w:val="1E2120"/>
        </w:rPr>
        <w:lastRenderedPageBreak/>
        <w:t>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учащимся</w:t>
      </w:r>
      <w:proofErr w:type="gramEnd"/>
      <w:r w:rsidRPr="00B871EB">
        <w:rPr>
          <w:rFonts w:asciiTheme="majorHAnsi" w:hAnsiTheme="majorHAnsi"/>
          <w:color w:val="1E2120"/>
        </w:rPr>
        <w:t xml:space="preserve"> </w:t>
      </w:r>
      <w:proofErr w:type="gramStart"/>
      <w:r w:rsidRPr="00B871EB">
        <w:rPr>
          <w:rFonts w:asciiTheme="majorHAnsi" w:hAnsiTheme="majorHAnsi"/>
          <w:color w:val="1E2120"/>
        </w:rPr>
        <w:t>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  <w:proofErr w:type="gramEnd"/>
      <w:r w:rsidRPr="00B871EB">
        <w:rPr>
          <w:rFonts w:asciiTheme="majorHAnsi" w:hAnsiTheme="majorHAnsi"/>
          <w:color w:val="1E2120"/>
        </w:rPr>
        <w:br/>
      </w:r>
      <w:ins w:id="4" w:author="Unknown">
        <w:r w:rsidRPr="00B871EB">
          <w:rPr>
            <w:rFonts w:asciiTheme="majorHAnsi" w:hAnsiTheme="majorHAnsi"/>
            <w:color w:val="1E2120"/>
            <w:u w:val="single"/>
            <w:bdr w:val="none" w:sz="0" w:space="0" w:color="auto" w:frame="1"/>
          </w:rPr>
          <w:t>Основным направлением деятельности заместителя директора по безопасности являются:</w:t>
        </w:r>
      </w:ins>
      <w:r w:rsidRPr="00B871EB">
        <w:rPr>
          <w:rFonts w:asciiTheme="majorHAnsi" w:hAnsiTheme="majorHAnsi"/>
          <w:color w:val="1E2120"/>
        </w:rPr>
        <w:br/>
        <w:t>2.1. Организация и осуществление работы по созданию безопасных условий образовательной деятельности, обеспечивающих сохранение жизни и здоровья обучающихся и сотрудников общеобразовательного учреждения;</w:t>
      </w:r>
      <w:r w:rsidRPr="00B871EB">
        <w:rPr>
          <w:rFonts w:asciiTheme="majorHAnsi" w:hAnsiTheme="majorHAnsi"/>
          <w:color w:val="1E2120"/>
        </w:rPr>
        <w:br/>
        <w:t>2.2. Регулирование деятельности всех заинтересованных служб по организации комплексной безопасности учебного заведения от угроз социального, технического и природного воздействия. Организация и исполнение взаимодействия с (городской) районной антитеррористической комиссией, территориальными правоохранительными органами, формированием ГО и ЧС, службой санитарного государственного контроля, военным комиссариатом.</w:t>
      </w:r>
      <w:r w:rsidRPr="00B871EB">
        <w:rPr>
          <w:rFonts w:asciiTheme="majorHAnsi" w:hAnsiTheme="majorHAnsi"/>
          <w:color w:val="1E2120"/>
        </w:rPr>
        <w:br/>
        <w:t xml:space="preserve">2.3. Организация и обеспечение защиты учащихся и сотрудников школы от чрезвычайных (кризисных) ситуаций, технической </w:t>
      </w:r>
      <w:proofErr w:type="spellStart"/>
      <w:r w:rsidRPr="00B871EB">
        <w:rPr>
          <w:rFonts w:asciiTheme="majorHAnsi" w:hAnsiTheme="majorHAnsi"/>
          <w:color w:val="1E2120"/>
        </w:rPr>
        <w:t>укрепленности</w:t>
      </w:r>
      <w:proofErr w:type="spellEnd"/>
      <w:r w:rsidRPr="00B871EB">
        <w:rPr>
          <w:rFonts w:asciiTheme="majorHAnsi" w:hAnsiTheme="majorHAnsi"/>
          <w:color w:val="1E2120"/>
        </w:rPr>
        <w:t xml:space="preserve"> и антитеррористической защищенности объектов общеобразовательного учреждения, функционирования охраны, контрольно-пропускного и </w:t>
      </w:r>
      <w:proofErr w:type="spellStart"/>
      <w:r w:rsidRPr="00B871EB">
        <w:rPr>
          <w:rFonts w:asciiTheme="majorHAnsi" w:hAnsiTheme="majorHAnsi"/>
          <w:color w:val="1E2120"/>
        </w:rPr>
        <w:t>внутриобъектового</w:t>
      </w:r>
      <w:proofErr w:type="spellEnd"/>
      <w:r w:rsidRPr="00B871EB">
        <w:rPr>
          <w:rFonts w:asciiTheme="majorHAnsi" w:hAnsiTheme="majorHAnsi"/>
          <w:color w:val="1E2120"/>
        </w:rPr>
        <w:t xml:space="preserve"> режима организации, а также разработки паспорта комплексной безопасности и антитеррористической защищенности школы;</w:t>
      </w:r>
      <w:r w:rsidRPr="00B871EB">
        <w:rPr>
          <w:rFonts w:asciiTheme="majorHAnsi" w:hAnsiTheme="majorHAnsi"/>
          <w:color w:val="1E2120"/>
        </w:rPr>
        <w:br/>
        <w:t>2.4. Руководство и координация деятельности структурных подразделений школы при выполнении задач гражданской обороны, предупреждения и ликвидации чрезвычайных ситуаций, пожарной безопасности, охране труда, предупреждения травматизма и соблюдения внутреннего режима в общеобразовательном учреждении;</w:t>
      </w:r>
      <w:r w:rsidRPr="00B871EB">
        <w:rPr>
          <w:rFonts w:asciiTheme="majorHAnsi" w:hAnsiTheme="majorHAnsi"/>
          <w:color w:val="1E2120"/>
        </w:rPr>
        <w:br/>
        <w:t xml:space="preserve">2.5. Разработка и обеспечение проведения мероприятий по охране труда и безопасности </w:t>
      </w:r>
      <w:proofErr w:type="spellStart"/>
      <w:r w:rsidRPr="00B871EB">
        <w:rPr>
          <w:rFonts w:asciiTheme="majorHAnsi" w:hAnsiTheme="majorHAnsi"/>
          <w:color w:val="1E2120"/>
        </w:rPr>
        <w:t>образовательногй</w:t>
      </w:r>
      <w:proofErr w:type="spellEnd"/>
      <w:r w:rsidRPr="00B871EB">
        <w:rPr>
          <w:rFonts w:asciiTheme="majorHAnsi" w:hAnsiTheme="majorHAnsi"/>
          <w:color w:val="1E2120"/>
        </w:rPr>
        <w:t xml:space="preserve"> деятельности, антитеррористической защищенности школы, гражданской обороне и противопожарной безопасности, поддержанию дисциплины.</w:t>
      </w:r>
    </w:p>
    <w:p w:rsidR="006157A5" w:rsidRPr="00B871EB" w:rsidRDefault="006157A5" w:rsidP="006157A5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ajorHAnsi" w:hAnsiTheme="majorHAnsi"/>
          <w:color w:val="1E2120"/>
        </w:rPr>
      </w:pPr>
      <w:r w:rsidRPr="00B871EB">
        <w:rPr>
          <w:rFonts w:asciiTheme="majorHAnsi" w:hAnsiTheme="majorHAnsi"/>
          <w:color w:val="1E2120"/>
        </w:rPr>
        <w:t>3. </w:t>
      </w:r>
      <w:r w:rsidRPr="00B871EB">
        <w:rPr>
          <w:rStyle w:val="a4"/>
          <w:rFonts w:asciiTheme="majorHAnsi" w:hAnsiTheme="majorHAnsi"/>
          <w:color w:val="1E2120"/>
          <w:bdr w:val="none" w:sz="0" w:space="0" w:color="auto" w:frame="1"/>
        </w:rPr>
        <w:t>Должностные обязанности заместителя директора по безопасности</w:t>
      </w:r>
      <w:proofErr w:type="gramStart"/>
      <w:r w:rsidRPr="00B871EB">
        <w:rPr>
          <w:rFonts w:asciiTheme="majorHAnsi" w:hAnsiTheme="majorHAnsi"/>
          <w:color w:val="1E2120"/>
        </w:rPr>
        <w:br/>
      </w:r>
      <w:ins w:id="5" w:author="Unknown">
        <w:r w:rsidRPr="00B871EB">
          <w:rPr>
            <w:rFonts w:asciiTheme="majorHAnsi" w:hAnsiTheme="majorHAnsi"/>
            <w:color w:val="1E2120"/>
            <w:u w:val="single"/>
            <w:bdr w:val="none" w:sz="0" w:space="0" w:color="auto" w:frame="1"/>
          </w:rPr>
          <w:t>Н</w:t>
        </w:r>
        <w:proofErr w:type="gramEnd"/>
        <w:r w:rsidRPr="00B871EB">
          <w:rPr>
            <w:rFonts w:asciiTheme="majorHAnsi" w:hAnsiTheme="majorHAnsi"/>
            <w:color w:val="1E2120"/>
            <w:u w:val="single"/>
            <w:bdr w:val="none" w:sz="0" w:space="0" w:color="auto" w:frame="1"/>
          </w:rPr>
          <w:t>а заместителя директора школы по безопасности возлагаются следующие обязанности:</w:t>
        </w:r>
      </w:ins>
      <w:r w:rsidRPr="00B871EB">
        <w:rPr>
          <w:rFonts w:asciiTheme="majorHAnsi" w:hAnsiTheme="majorHAnsi"/>
          <w:color w:val="1E2120"/>
        </w:rPr>
        <w:br/>
        <w:t xml:space="preserve">3.1. Разработка и утверждение по согласованию с директором общеобразовательного учреждения программ и планов развития школы в области комплексной безопасности, антитеррористической и </w:t>
      </w:r>
      <w:proofErr w:type="spellStart"/>
      <w:r w:rsidRPr="00B871EB">
        <w:rPr>
          <w:rFonts w:asciiTheme="majorHAnsi" w:hAnsiTheme="majorHAnsi"/>
          <w:color w:val="1E2120"/>
        </w:rPr>
        <w:t>противокриминальной</w:t>
      </w:r>
      <w:proofErr w:type="spellEnd"/>
      <w:r w:rsidRPr="00B871EB">
        <w:rPr>
          <w:rFonts w:asciiTheme="majorHAnsi" w:hAnsiTheme="majorHAnsi"/>
          <w:color w:val="1E2120"/>
        </w:rPr>
        <w:t xml:space="preserve"> защищенности объектов и осуществление контроля их реализации.</w:t>
      </w:r>
      <w:r w:rsidRPr="00B871EB">
        <w:rPr>
          <w:rFonts w:asciiTheme="majorHAnsi" w:hAnsiTheme="majorHAnsi"/>
          <w:color w:val="1E2120"/>
        </w:rPr>
        <w:br/>
        <w:t xml:space="preserve">3.2. Организация рабочего плана по обеспечению безопасности образовательной </w:t>
      </w:r>
      <w:r w:rsidRPr="00B871EB">
        <w:rPr>
          <w:rFonts w:asciiTheme="majorHAnsi" w:hAnsiTheme="majorHAnsi"/>
          <w:color w:val="1E2120"/>
        </w:rPr>
        <w:lastRenderedPageBreak/>
        <w:t>деятельности, при проведении спортивных, культурно-массовых мероприятий, проводимых в школе.</w:t>
      </w:r>
      <w:r w:rsidRPr="00B871EB">
        <w:rPr>
          <w:rFonts w:asciiTheme="majorHAnsi" w:hAnsiTheme="majorHAnsi"/>
          <w:color w:val="1E2120"/>
        </w:rPr>
        <w:br/>
        <w:t>3.3. Руководство разработкой планирующих документов по гражданской обороне, пожарной безопасности, охране труда, по предупреждению травматизма и осуществление контроля их исполнения.</w:t>
      </w:r>
      <w:r w:rsidRPr="00B871EB">
        <w:rPr>
          <w:rFonts w:asciiTheme="majorHAnsi" w:hAnsiTheme="majorHAnsi"/>
          <w:color w:val="1E2120"/>
        </w:rPr>
        <w:br/>
        <w:t xml:space="preserve">3.4. Разработка локальных правовых актов, планирующих и организационно-распорядительных документов по защите от чрезвычайных (кризисных) ситуаций, антитеррористической и </w:t>
      </w:r>
      <w:proofErr w:type="spellStart"/>
      <w:r w:rsidRPr="00B871EB">
        <w:rPr>
          <w:rFonts w:asciiTheme="majorHAnsi" w:hAnsiTheme="majorHAnsi"/>
          <w:color w:val="1E2120"/>
        </w:rPr>
        <w:t>противокриминальной</w:t>
      </w:r>
      <w:proofErr w:type="spellEnd"/>
      <w:r w:rsidRPr="00B871EB">
        <w:rPr>
          <w:rFonts w:asciiTheme="majorHAnsi" w:hAnsiTheme="majorHAnsi"/>
          <w:color w:val="1E2120"/>
        </w:rPr>
        <w:t xml:space="preserve"> защищенности объектов общеобразовательного учреждения, соблюдению внутреннего режима в школе, а также обеспечение их выполнения, включая подготовку необходимых сил и средств.</w:t>
      </w:r>
      <w:r w:rsidRPr="00B871EB">
        <w:rPr>
          <w:rFonts w:asciiTheme="majorHAnsi" w:hAnsiTheme="majorHAnsi"/>
          <w:color w:val="1E2120"/>
        </w:rPr>
        <w:br/>
        <w:t>3.5. Осуществление руководства и координации деятельности структурных подразделений (работников) школы, уполномоченных на решение задач в области гражданской обороны, служб (работников) по охране труда, работников, ответственных за пожарную безопасность, а также добровольных пожарных формирований общеобразовательного учреждения.</w:t>
      </w:r>
      <w:r w:rsidRPr="00B871EB">
        <w:rPr>
          <w:rFonts w:asciiTheme="majorHAnsi" w:hAnsiTheme="majorHAnsi"/>
          <w:color w:val="1E2120"/>
        </w:rPr>
        <w:br/>
        <w:t>3.6. Осуществление контроля создания и содержания в целях гражданской обороны запасов материально-технических, медицинских и иных средств и средств индивидуальной защиты, а также резервов материальных ресурсов для ликвидации чрезвычайных (кризисных) ситуаций.</w:t>
      </w:r>
      <w:r w:rsidRPr="00B871EB">
        <w:rPr>
          <w:rFonts w:asciiTheme="majorHAnsi" w:hAnsiTheme="majorHAnsi"/>
          <w:color w:val="1E2120"/>
        </w:rPr>
        <w:br/>
        <w:t>3.7. Принятие мер по обеспечению постоянной готовности системы связи и оповещения, технических средств охраны, а также защитных сооружений гражданской обороны.</w:t>
      </w:r>
      <w:r w:rsidRPr="00B871EB">
        <w:rPr>
          <w:rFonts w:asciiTheme="majorHAnsi" w:hAnsiTheme="majorHAnsi"/>
          <w:color w:val="1E2120"/>
        </w:rPr>
        <w:br/>
        <w:t>3.8. Организация и проведение занятий, тренировок и учений по противопожарной безопасности, действиям по сигналам гражданской обороны и при возникновении угрозы террористического акта.</w:t>
      </w:r>
      <w:r w:rsidRPr="00B871EB">
        <w:rPr>
          <w:rFonts w:asciiTheme="majorHAnsi" w:hAnsiTheme="majorHAnsi"/>
          <w:color w:val="1E2120"/>
        </w:rPr>
        <w:br/>
        <w:t>3.9. Контроль разработки и осуществления комплекса мер по обеспечению пожарной безопасности в общеобразовательном учреждении.</w:t>
      </w:r>
      <w:r w:rsidRPr="00B871EB">
        <w:rPr>
          <w:rFonts w:asciiTheme="majorHAnsi" w:hAnsiTheme="majorHAnsi"/>
          <w:color w:val="1E2120"/>
        </w:rPr>
        <w:br/>
        <w:t>3.10. Осуществление руководства работой комиссии по предупреждению и ликвидации чрезвычайных ситуаций и обеспечению пожарной безопасности, а также эвакуационной комиссией школы, созданием и практической подготовкой нештатных формирований гражданской обороны школы к выполнению задач.</w:t>
      </w:r>
      <w:r w:rsidRPr="00B871EB">
        <w:rPr>
          <w:rFonts w:asciiTheme="majorHAnsi" w:hAnsiTheme="majorHAnsi"/>
          <w:color w:val="1E2120"/>
        </w:rPr>
        <w:br/>
        <w:t>3.11. Принятие мер по созданию условий, направленных на соблюдение учащимися и работниками школы требований пожарной безопасности и поддержанию противопожарного режима, а также по оснащению общеобразовательного учреждения средствами антитеррористической защиты.</w:t>
      </w:r>
      <w:r w:rsidRPr="00B871EB">
        <w:rPr>
          <w:rFonts w:asciiTheme="majorHAnsi" w:hAnsiTheme="majorHAnsi"/>
          <w:color w:val="1E2120"/>
        </w:rPr>
        <w:br/>
        <w:t>3.12. Оказание содействия государственным инспекторам по пожарному надзору при проведении проверок в школе, пожарной охране при тушении пожаров на территории общеобразовательного учреждения, а также предоставлению необходимых сил и средств.</w:t>
      </w:r>
      <w:r w:rsidRPr="00B871EB">
        <w:rPr>
          <w:rFonts w:asciiTheme="majorHAnsi" w:hAnsiTheme="majorHAnsi"/>
          <w:color w:val="1E2120"/>
        </w:rPr>
        <w:br/>
        <w:t xml:space="preserve">3.13. Принятие участия в расследовании и установлении причин и обстоятельств пожаров, происшедших в общеобразовательном учреждении, выявления виновных в </w:t>
      </w:r>
      <w:r w:rsidRPr="00B871EB">
        <w:rPr>
          <w:rFonts w:asciiTheme="majorHAnsi" w:hAnsiTheme="majorHAnsi"/>
          <w:color w:val="1E2120"/>
        </w:rPr>
        <w:lastRenderedPageBreak/>
        <w:t>нарушении требований пожарной безопасности и возникновении пожара.</w:t>
      </w:r>
      <w:r w:rsidRPr="00B871EB">
        <w:rPr>
          <w:rFonts w:asciiTheme="majorHAnsi" w:hAnsiTheme="majorHAnsi"/>
          <w:color w:val="1E2120"/>
        </w:rPr>
        <w:br/>
        <w:t>3.14. Представление интересов школы в государственных органах и судах при рассмотрении дел о нарушении правил противопожарного режима в общеобразовательном учреждении, представление необходимых документов и дача объяснений.</w:t>
      </w:r>
      <w:r w:rsidRPr="00B871EB">
        <w:rPr>
          <w:rFonts w:asciiTheme="majorHAnsi" w:hAnsiTheme="majorHAnsi"/>
          <w:color w:val="1E2120"/>
        </w:rPr>
        <w:br/>
        <w:t xml:space="preserve">3.15. Осуществление руководства подготовки программ, должностных инструкций, учебных и учебно-методических пособий по вопросам комплексной безопасности, антитеррористической и </w:t>
      </w:r>
      <w:proofErr w:type="spellStart"/>
      <w:r w:rsidRPr="00B871EB">
        <w:rPr>
          <w:rFonts w:asciiTheme="majorHAnsi" w:hAnsiTheme="majorHAnsi"/>
          <w:color w:val="1E2120"/>
        </w:rPr>
        <w:t>противокриминальной</w:t>
      </w:r>
      <w:proofErr w:type="spellEnd"/>
      <w:r w:rsidRPr="00B871EB">
        <w:rPr>
          <w:rFonts w:asciiTheme="majorHAnsi" w:hAnsiTheme="majorHAnsi"/>
          <w:color w:val="1E2120"/>
        </w:rPr>
        <w:t xml:space="preserve"> защищенности объектов, координация их рецензирования и издания.</w:t>
      </w:r>
      <w:r w:rsidRPr="00B871EB">
        <w:rPr>
          <w:rFonts w:asciiTheme="majorHAnsi" w:hAnsiTheme="majorHAnsi"/>
          <w:color w:val="1E2120"/>
        </w:rPr>
        <w:br/>
        <w:t>3.16. Проведение учебно-методических совещаний, семинаров и конференций по направлению деятельности и в пределах предоставленных полномочий.</w:t>
      </w:r>
      <w:r w:rsidRPr="00B871EB">
        <w:rPr>
          <w:rFonts w:asciiTheme="majorHAnsi" w:hAnsiTheme="majorHAnsi"/>
          <w:color w:val="1E2120"/>
        </w:rPr>
        <w:br/>
        <w:t>3.17. Осуществление контроля и координации работы в школе по совершенствованию учебно-методической базы для преподавания курса «Основы безопасности жизнедеятельности» («Безопасность жизнедеятельности»).</w:t>
      </w:r>
      <w:r w:rsidRPr="00B871EB">
        <w:rPr>
          <w:rFonts w:asciiTheme="majorHAnsi" w:hAnsiTheme="majorHAnsi"/>
          <w:color w:val="1E2120"/>
        </w:rPr>
        <w:br/>
        <w:t>3.18. Осуществление общего руководства обучением и проверкой знаний по охране труда администрации, педагогических работников, учебно-вспомогательного и обслуживающего персонала общеобразовательного учреждения.</w:t>
      </w:r>
      <w:r w:rsidRPr="00B871EB">
        <w:rPr>
          <w:rFonts w:asciiTheme="majorHAnsi" w:hAnsiTheme="majorHAnsi"/>
          <w:color w:val="1E2120"/>
        </w:rPr>
        <w:br/>
        <w:t>3.19. Контроль организации и выполнения работ по аттестации рабочих и учебных мест по условиям труда и учебы в общеобразовательном учреждении в части, касающейся требований безопасности.</w:t>
      </w:r>
      <w:r w:rsidRPr="00B871EB">
        <w:rPr>
          <w:rFonts w:asciiTheme="majorHAnsi" w:hAnsiTheme="majorHAnsi"/>
          <w:color w:val="1E2120"/>
        </w:rPr>
        <w:br/>
        <w:t>3.20. Руководство работой по выявлению, противодействию и устранению факторов, способствующих возникновению и распространению идеологии терроризма среди работников и учащихся школы, а также обеспечение проведения активных информационно-пропагандистских мероприятий антитеррористической направленности.</w:t>
      </w:r>
      <w:r w:rsidRPr="00B871EB">
        <w:rPr>
          <w:rFonts w:asciiTheme="majorHAnsi" w:hAnsiTheme="majorHAnsi"/>
          <w:color w:val="1E2120"/>
        </w:rPr>
        <w:br/>
        <w:t xml:space="preserve">3.21. Сбор, обобщение и анализ информации о состоянии комплексной безопасности, антитеррористической и </w:t>
      </w:r>
      <w:proofErr w:type="spellStart"/>
      <w:r w:rsidRPr="00B871EB">
        <w:rPr>
          <w:rFonts w:asciiTheme="majorHAnsi" w:hAnsiTheme="majorHAnsi"/>
          <w:color w:val="1E2120"/>
        </w:rPr>
        <w:t>противокриминальной</w:t>
      </w:r>
      <w:proofErr w:type="spellEnd"/>
      <w:r w:rsidRPr="00B871EB">
        <w:rPr>
          <w:rFonts w:asciiTheme="majorHAnsi" w:hAnsiTheme="majorHAnsi"/>
          <w:color w:val="1E2120"/>
        </w:rPr>
        <w:t xml:space="preserve"> защищенности объектов школы, принятие мер по устранению выявленных недостатков.</w:t>
      </w:r>
      <w:r w:rsidRPr="00B871EB">
        <w:rPr>
          <w:rFonts w:asciiTheme="majorHAnsi" w:hAnsiTheme="majorHAnsi"/>
          <w:color w:val="1E2120"/>
        </w:rPr>
        <w:br/>
        <w:t>3.22. Обеспечение выполнения мероприятий по комплексной безопасности и антитеррористической защищенности учащихся и сотрудников школы в ходе образовательной деятельности, эксплуатации учебно-лабораторного оборудования, выполнения различного вида работ и в местах проведения массовых мероприятий.</w:t>
      </w:r>
      <w:r w:rsidRPr="00B871EB">
        <w:rPr>
          <w:rFonts w:asciiTheme="majorHAnsi" w:hAnsiTheme="majorHAnsi"/>
          <w:color w:val="1E2120"/>
        </w:rPr>
        <w:br/>
        <w:t>3.23. Обеспечение охранной деятельности и организации контрольно-пропускного режима в школе, осуществление контроля работоспособности технических средств охраны и оповещения в общеобразовательном учреждении.</w:t>
      </w:r>
      <w:r w:rsidRPr="00B871EB">
        <w:rPr>
          <w:rFonts w:asciiTheme="majorHAnsi" w:hAnsiTheme="majorHAnsi"/>
          <w:color w:val="1E2120"/>
        </w:rPr>
        <w:br/>
        <w:t>3.24. Принятие мер по своевременному заключению договоров на оказание услуг по охране школы с подразделениями вневедомственной охраны (частными охранными организациями), контроль и регулирование организации несения службы сотрудниками вневедомственной охраны (частной охранной организации).</w:t>
      </w:r>
      <w:r w:rsidRPr="00B871EB">
        <w:rPr>
          <w:rFonts w:asciiTheme="majorHAnsi" w:hAnsiTheme="majorHAnsi"/>
          <w:color w:val="1E2120"/>
        </w:rPr>
        <w:br/>
        <w:t xml:space="preserve">3.25. Участие в расследовании и учете несчастных случаев со школьниками и сотрудниками общеобразовательного учреждения в порядке, установленном </w:t>
      </w:r>
      <w:r w:rsidRPr="00B871EB">
        <w:rPr>
          <w:rFonts w:asciiTheme="majorHAnsi" w:hAnsiTheme="majorHAnsi"/>
          <w:color w:val="1E2120"/>
        </w:rPr>
        <w:lastRenderedPageBreak/>
        <w:t>Министерством образования и науки Российской Федерации.</w:t>
      </w:r>
      <w:r w:rsidRPr="00B871EB">
        <w:rPr>
          <w:rFonts w:asciiTheme="majorHAnsi" w:hAnsiTheme="majorHAnsi"/>
          <w:color w:val="1E2120"/>
        </w:rPr>
        <w:br/>
        <w:t>3.26. Принятие и реализация оперативных управленческих решений по предупреждению, пресечению и в случае возникновения чрезвычайных (кризисных) ситуаций на территории и объектах школы, а также в случае выявления действий лиц, направленных на подготовку и совершение преступлений террористического или криминального характера.</w:t>
      </w:r>
      <w:r w:rsidRPr="00B871EB">
        <w:rPr>
          <w:rFonts w:asciiTheme="majorHAnsi" w:hAnsiTheme="majorHAnsi"/>
          <w:color w:val="1E2120"/>
        </w:rPr>
        <w:br/>
        <w:t>3.27. Оказание содействия органам государственной власти и органам местного самоуправления при проведении специальных, оперативно-боевых, войсковых и иных мероприятий на территории общеобразовательного учреждения или в непосредственной близости к нему по пресечению террористического акта, обезвреживанию террористов, обеспечению безопасности учащихся и работников школы, а также по минимизации последствий террористического акта.</w:t>
      </w:r>
      <w:r w:rsidRPr="00B871EB">
        <w:rPr>
          <w:rFonts w:asciiTheme="majorHAnsi" w:hAnsiTheme="majorHAnsi"/>
          <w:color w:val="1E2120"/>
        </w:rPr>
        <w:br/>
        <w:t>3.28. Обеспечение в отношении обучающихся и сотрудников школы выполнения мер и временных ограничений в порядке, предусмотренном законодательством Российской Федерации, на территории (объектах), в пределах которой (на которых) введен правовой режим контртеррористической операции.</w:t>
      </w:r>
      <w:r w:rsidRPr="00B871EB">
        <w:rPr>
          <w:rFonts w:asciiTheme="majorHAnsi" w:hAnsiTheme="majorHAnsi"/>
          <w:color w:val="1E2120"/>
        </w:rPr>
        <w:br/>
        <w:t>3.29. Обеспечение беспрепятственного проникновения лиц, проводящих контртеррористическую операцию, на территорию и объекты общеобразовательного учреждения для осуществления мероприятий по борьбе с терроризмом.</w:t>
      </w:r>
      <w:r w:rsidRPr="00B871EB">
        <w:rPr>
          <w:rFonts w:asciiTheme="majorHAnsi" w:hAnsiTheme="majorHAnsi"/>
          <w:color w:val="1E2120"/>
        </w:rPr>
        <w:br/>
        <w:t xml:space="preserve">3.30. Обеспечение координации работ по инновационной деятельности школы, направленной на совершенствование учебно-методического и материально-технического обеспечения системы комплексной безопасности, антитеррористической и </w:t>
      </w:r>
      <w:proofErr w:type="spellStart"/>
      <w:r w:rsidRPr="00B871EB">
        <w:rPr>
          <w:rFonts w:asciiTheme="majorHAnsi" w:hAnsiTheme="majorHAnsi"/>
          <w:color w:val="1E2120"/>
        </w:rPr>
        <w:t>противокриминальной</w:t>
      </w:r>
      <w:proofErr w:type="spellEnd"/>
      <w:r w:rsidRPr="00B871EB">
        <w:rPr>
          <w:rFonts w:asciiTheme="majorHAnsi" w:hAnsiTheme="majorHAnsi"/>
          <w:color w:val="1E2120"/>
        </w:rPr>
        <w:t xml:space="preserve"> защищенности объектов.</w:t>
      </w:r>
      <w:r w:rsidRPr="00B871EB">
        <w:rPr>
          <w:rFonts w:asciiTheme="majorHAnsi" w:hAnsiTheme="majorHAnsi"/>
          <w:color w:val="1E2120"/>
        </w:rPr>
        <w:br/>
        <w:t>3.31. Организация работы по проведению профилактических курсов, касающихся детской наркомании, суицида, правонарушений учащихся, детского дорожно-транспортного травматизма.</w:t>
      </w:r>
      <w:r w:rsidRPr="00B871EB">
        <w:rPr>
          <w:rFonts w:asciiTheme="majorHAnsi" w:hAnsiTheme="majorHAnsi"/>
          <w:color w:val="1E2120"/>
        </w:rPr>
        <w:br/>
        <w:t>3.32. Участие в составлении и осуществлении комплекса мер по профилактике и противодействию проникновения в школу наркотических средств и психотропных веществ.</w:t>
      </w:r>
      <w:r w:rsidRPr="00B871EB">
        <w:rPr>
          <w:rFonts w:asciiTheme="majorHAnsi" w:hAnsiTheme="majorHAnsi"/>
          <w:color w:val="1E2120"/>
        </w:rPr>
        <w:br/>
        <w:t>3.33. Предоставление наглядной агитации по безопасности жизнедеятельности участников образовательных отношений.</w:t>
      </w:r>
      <w:r w:rsidRPr="00B871EB">
        <w:rPr>
          <w:rFonts w:asciiTheme="majorHAnsi" w:hAnsiTheme="majorHAnsi"/>
          <w:color w:val="1E2120"/>
        </w:rPr>
        <w:br/>
        <w:t>3.34. Подготовка документов и инструкций по действиям личного состава в чрезвычайных и экстремальных ситуациях в пределах своей компетенции.</w:t>
      </w:r>
      <w:r w:rsidRPr="00B871EB">
        <w:rPr>
          <w:rFonts w:asciiTheme="majorHAnsi" w:hAnsiTheme="majorHAnsi"/>
          <w:color w:val="1E2120"/>
        </w:rPr>
        <w:br/>
        <w:t>3.35. Обеспечение сохранности служебной информации, персональных данных обучающихся и сотрудников, другой охраняемой законом тайны в школе. Не разглашение иных сведений ставших известными в связи с осуществлением должностных обязанностей, которые затрагивают частную жизнь, честь и достоинство участников образовательных отношений и других лиц.</w:t>
      </w:r>
      <w:r w:rsidRPr="00B871EB">
        <w:rPr>
          <w:rFonts w:asciiTheme="majorHAnsi" w:hAnsiTheme="majorHAnsi"/>
          <w:color w:val="1E2120"/>
        </w:rPr>
        <w:br/>
        <w:t>3.36. Консультация педагогов при возникновении вопросов по безопасности.</w:t>
      </w:r>
      <w:r w:rsidRPr="00B871EB">
        <w:rPr>
          <w:rFonts w:asciiTheme="majorHAnsi" w:hAnsiTheme="majorHAnsi"/>
          <w:color w:val="1E2120"/>
        </w:rPr>
        <w:br/>
        <w:t xml:space="preserve">3.37. Обеспечение выполнения должностной инструкции заместителя директора по </w:t>
      </w:r>
      <w:r w:rsidRPr="00B871EB">
        <w:rPr>
          <w:rFonts w:asciiTheme="majorHAnsi" w:hAnsiTheme="majorHAnsi"/>
          <w:color w:val="1E2120"/>
        </w:rPr>
        <w:lastRenderedPageBreak/>
        <w:t>обеспечению безопасности образовательной деятельности в школе, установленных правил трудового и внутреннего распорядка дня.</w:t>
      </w:r>
      <w:r w:rsidRPr="00B871EB">
        <w:rPr>
          <w:rFonts w:asciiTheme="majorHAnsi" w:hAnsiTheme="majorHAnsi"/>
          <w:color w:val="1E2120"/>
        </w:rPr>
        <w:br/>
        <w:t>3.38. Проведение вводных инструктажей с сотрудниками снова принятыми в общеобразовательное учреждение.</w:t>
      </w:r>
      <w:r w:rsidRPr="00B871EB">
        <w:rPr>
          <w:rFonts w:asciiTheme="majorHAnsi" w:hAnsiTheme="majorHAnsi"/>
          <w:color w:val="1E2120"/>
        </w:rPr>
        <w:br/>
        <w:t>3.39. Предупреждение причин и условий, способствующих умышленному повреждению, порчи имущества школы, техногенным авариям и происшествиям.</w:t>
      </w:r>
      <w:r w:rsidRPr="00B871EB">
        <w:rPr>
          <w:rFonts w:asciiTheme="majorHAnsi" w:hAnsiTheme="majorHAnsi"/>
          <w:color w:val="1E2120"/>
        </w:rPr>
        <w:br/>
        <w:t>3.40. Планирование летних учебно-полевых военных сборов с допризывниками. Взаимодействие с отделом военного комиссариата по вопросу организации учета допризывной молодежи.</w:t>
      </w:r>
      <w:r w:rsidRPr="00B871EB">
        <w:rPr>
          <w:rFonts w:asciiTheme="majorHAnsi" w:hAnsiTheme="majorHAnsi"/>
          <w:color w:val="1E2120"/>
        </w:rPr>
        <w:br/>
        <w:t>3.41. Рассмотрение обращений учащихся, их родителей, ведение их приема в пределах своих прав и должностных обязанностей, принятие по ним необходимых решений в установленном законом порядке.</w:t>
      </w:r>
      <w:r w:rsidRPr="00B871EB">
        <w:rPr>
          <w:rFonts w:asciiTheme="majorHAnsi" w:hAnsiTheme="majorHAnsi"/>
          <w:color w:val="1E2120"/>
        </w:rPr>
        <w:br/>
        <w:t>3.42. Систематическое повышение своего профессионального уровня.</w:t>
      </w:r>
    </w:p>
    <w:p w:rsidR="006157A5" w:rsidRPr="00B871EB" w:rsidRDefault="006157A5" w:rsidP="006157A5">
      <w:pPr>
        <w:shd w:val="clear" w:color="auto" w:fill="FFFFFF"/>
        <w:spacing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 w:rsidRPr="00B871EB">
        <w:rPr>
          <w:rFonts w:asciiTheme="majorHAnsi" w:hAnsiTheme="majorHAnsi"/>
          <w:color w:val="1E2120"/>
          <w:sz w:val="24"/>
          <w:szCs w:val="24"/>
        </w:rPr>
        <w:t>4. </w:t>
      </w:r>
      <w:r w:rsidRPr="00B871EB">
        <w:rPr>
          <w:rStyle w:val="a4"/>
          <w:rFonts w:asciiTheme="majorHAnsi" w:hAnsiTheme="majorHAnsi"/>
          <w:color w:val="1E2120"/>
          <w:sz w:val="24"/>
          <w:szCs w:val="24"/>
          <w:bdr w:val="none" w:sz="0" w:space="0" w:color="auto" w:frame="1"/>
        </w:rPr>
        <w:t>Права</w:t>
      </w:r>
      <w:r w:rsidRPr="00B871EB">
        <w:rPr>
          <w:rFonts w:asciiTheme="majorHAnsi" w:hAnsiTheme="majorHAnsi"/>
          <w:color w:val="1E2120"/>
          <w:sz w:val="24"/>
          <w:szCs w:val="24"/>
        </w:rPr>
        <w:br/>
      </w:r>
      <w:ins w:id="6" w:author="Unknown">
        <w:r w:rsidRPr="00B871EB">
          <w:rPr>
            <w:rFonts w:asciiTheme="majorHAnsi" w:hAnsiTheme="majorHAnsi"/>
            <w:color w:val="1E2120"/>
            <w:sz w:val="24"/>
            <w:szCs w:val="24"/>
            <w:u w:val="single"/>
            <w:bdr w:val="none" w:sz="0" w:space="0" w:color="auto" w:frame="1"/>
          </w:rPr>
          <w:t>Заместитель директора по безопасности образовательной деятельности в школе имеет право:</w:t>
        </w:r>
      </w:ins>
      <w:r w:rsidRPr="00B871EB">
        <w:rPr>
          <w:rFonts w:asciiTheme="majorHAnsi" w:hAnsiTheme="majorHAnsi"/>
          <w:color w:val="1E2120"/>
          <w:sz w:val="24"/>
          <w:szCs w:val="24"/>
        </w:rPr>
        <w:br/>
        <w:t xml:space="preserve">4.1. </w:t>
      </w:r>
      <w:proofErr w:type="gramStart"/>
      <w:r w:rsidRPr="00B871EB">
        <w:rPr>
          <w:rFonts w:asciiTheme="majorHAnsi" w:hAnsiTheme="majorHAnsi"/>
          <w:color w:val="1E2120"/>
          <w:sz w:val="24"/>
          <w:szCs w:val="24"/>
        </w:rPr>
        <w:t>Участвовать в разработке образовательных программ, учебных планов, курсов, дисциплин (модулей), методических материалов и иных компонентов образовательных программ "Основы безопасности жизнедеятельности" ("Безопасность жизнедеятельности") и иных образовательных программ, направленных на решение задач в области гражданской обороны, защиты от чрезвычайных (кризисных) ситуаций, пожарной безопасности и охраны труда, обеспечения антитеррористической и антикриминальной защищенности объектов.</w:t>
      </w:r>
      <w:r w:rsidRPr="00B871EB">
        <w:rPr>
          <w:rFonts w:asciiTheme="majorHAnsi" w:hAnsiTheme="majorHAnsi"/>
          <w:color w:val="1E2120"/>
          <w:sz w:val="24"/>
          <w:szCs w:val="24"/>
        </w:rPr>
        <w:br/>
        <w:t>4.2.</w:t>
      </w:r>
      <w:proofErr w:type="gramEnd"/>
      <w:r w:rsidRPr="00B871EB">
        <w:rPr>
          <w:rFonts w:asciiTheme="majorHAnsi" w:hAnsiTheme="majorHAnsi"/>
          <w:color w:val="1E2120"/>
          <w:sz w:val="24"/>
          <w:szCs w:val="24"/>
        </w:rPr>
        <w:t xml:space="preserve"> Принимать участие в подготовке проектов приказов и распоряжений директора по вопросам охраны общеобразовательного учреждения, обеспечения безопасности детей и сотрудников школы.</w:t>
      </w:r>
      <w:r w:rsidRPr="00B871EB">
        <w:rPr>
          <w:rFonts w:asciiTheme="majorHAnsi" w:hAnsiTheme="majorHAnsi"/>
          <w:color w:val="1E2120"/>
          <w:sz w:val="24"/>
          <w:szCs w:val="24"/>
        </w:rPr>
        <w:br/>
        <w:t>4.3. Подписывать и визировать документы непосредственно в пределах своей компетенции.</w:t>
      </w:r>
      <w:r w:rsidRPr="00B871EB">
        <w:rPr>
          <w:rFonts w:asciiTheme="majorHAnsi" w:hAnsiTheme="majorHAnsi"/>
          <w:color w:val="1E2120"/>
          <w:sz w:val="24"/>
          <w:szCs w:val="24"/>
        </w:rPr>
        <w:br/>
        <w:t>4.4. Организовывать и проводить совещания по вопросам безопасности сотрудников и учащихся школы.</w:t>
      </w:r>
      <w:r w:rsidRPr="00B871EB">
        <w:rPr>
          <w:rFonts w:asciiTheme="majorHAnsi" w:hAnsiTheme="majorHAnsi"/>
          <w:color w:val="1E2120"/>
          <w:sz w:val="24"/>
          <w:szCs w:val="24"/>
        </w:rPr>
        <w:br/>
        <w:t>4.5. Осуществлять выбор учебников, учебных пособий и материалов, иных средств осуществления учебно-воспитательной деятельности в сфере безопасности в соответствии с образовательными программами и в порядке, установленном законодательством об образовании.</w:t>
      </w:r>
      <w:r w:rsidRPr="00B871EB">
        <w:rPr>
          <w:rFonts w:asciiTheme="majorHAnsi" w:hAnsiTheme="majorHAnsi"/>
          <w:color w:val="1E2120"/>
          <w:sz w:val="24"/>
          <w:szCs w:val="24"/>
        </w:rPr>
        <w:br/>
        <w:t>4.6. Участвовать в управлении общеобразовательным учреждением, в работе Совета школы, ученических советов, родительских комитетов, а также профессиональных союзов обучающихся и (или) работников.</w:t>
      </w:r>
      <w:r w:rsidRPr="00B871EB">
        <w:rPr>
          <w:rFonts w:asciiTheme="majorHAnsi" w:hAnsiTheme="majorHAnsi"/>
          <w:color w:val="1E2120"/>
          <w:sz w:val="24"/>
          <w:szCs w:val="24"/>
        </w:rPr>
        <w:br/>
        <w:t>4.7. Распоряжаться доверенным ему имуществом, инвентарем, иными материально-техническими средствами с соблюдением требований, определенных законодательными и нормативно-правовыми актами, Уставом общеобразовательного учреждения.</w:t>
      </w:r>
      <w:r w:rsidRPr="00B871EB">
        <w:rPr>
          <w:rFonts w:asciiTheme="majorHAnsi" w:hAnsiTheme="majorHAnsi"/>
          <w:color w:val="1E2120"/>
          <w:sz w:val="24"/>
          <w:szCs w:val="24"/>
        </w:rPr>
        <w:br/>
      </w:r>
      <w:r w:rsidRPr="00B871EB">
        <w:rPr>
          <w:rFonts w:asciiTheme="majorHAnsi" w:hAnsiTheme="majorHAnsi"/>
          <w:color w:val="1E2120"/>
          <w:sz w:val="24"/>
          <w:szCs w:val="24"/>
        </w:rPr>
        <w:lastRenderedPageBreak/>
        <w:t>4.8. Запрашивать и получать от администрации и сотрудников школы необходимую информацию и документы по вопросам обеспечения охраны труда и противопожарной безопасности.</w:t>
      </w:r>
      <w:r w:rsidRPr="00B871EB">
        <w:rPr>
          <w:rFonts w:asciiTheme="majorHAnsi" w:hAnsiTheme="majorHAnsi"/>
          <w:color w:val="1E2120"/>
          <w:sz w:val="24"/>
          <w:szCs w:val="24"/>
        </w:rPr>
        <w:br/>
        <w:t>4.9. Проводить проверки по установленному сроку и качеству исполнения поручений по вопросам безопасности общеобразовательного учреждения.</w:t>
      </w:r>
      <w:r w:rsidRPr="00B871EB">
        <w:rPr>
          <w:rFonts w:asciiTheme="majorHAnsi" w:hAnsiTheme="majorHAnsi"/>
          <w:color w:val="1E2120"/>
          <w:sz w:val="24"/>
          <w:szCs w:val="24"/>
        </w:rPr>
        <w:br/>
        <w:t>4.10. Требовать прекращения выполняемых работ в случае несоблюдения установленных норм и требований, правил и инструкций по охране труда и пожарной безопасности, давать указания по устранения выявленных нарушений.</w:t>
      </w:r>
      <w:r w:rsidRPr="00B871EB">
        <w:rPr>
          <w:rFonts w:asciiTheme="majorHAnsi" w:hAnsiTheme="majorHAnsi"/>
          <w:color w:val="1E2120"/>
          <w:sz w:val="24"/>
          <w:szCs w:val="24"/>
        </w:rPr>
        <w:br/>
        <w:t>4.11. Отдавать указания сотрудникам и обучающимся школы по вопросам обеспечения безопасности, выполнения требований по обеспечения правопорядка, установленных правил охраны труда и пожарной безопасности.</w:t>
      </w:r>
      <w:r w:rsidRPr="00B871EB">
        <w:rPr>
          <w:rFonts w:asciiTheme="majorHAnsi" w:hAnsiTheme="majorHAnsi"/>
          <w:color w:val="1E2120"/>
          <w:sz w:val="24"/>
          <w:szCs w:val="24"/>
        </w:rPr>
        <w:br/>
        <w:t>4.12. Вносить на рассмотрение директора школы представления о приеме, перемещении и увольнении работников, находящихся в его подчинении, а также предложения об их поощрении или о наложении на них взысканий.</w:t>
      </w:r>
      <w:r w:rsidRPr="00B871EB">
        <w:rPr>
          <w:rFonts w:asciiTheme="majorHAnsi" w:hAnsiTheme="majorHAnsi"/>
          <w:color w:val="1E2120"/>
          <w:sz w:val="24"/>
          <w:szCs w:val="24"/>
        </w:rPr>
        <w:br/>
        <w:t>4.13. Корректировать, вносить дополнения в инструкции по мерам безопасности, использованию оборудования и помещений общеобразовательного учреждения.</w:t>
      </w:r>
      <w:r w:rsidRPr="00B871EB">
        <w:rPr>
          <w:rFonts w:asciiTheme="majorHAnsi" w:hAnsiTheme="majorHAnsi"/>
          <w:color w:val="1E2120"/>
          <w:sz w:val="24"/>
          <w:szCs w:val="24"/>
        </w:rPr>
        <w:br/>
        <w:t xml:space="preserve">4.14. Принимать решения по вопросам организации и проведения мероприятий по обеспечению безопасности, антитеррористической защищенности, гражданской обороны </w:t>
      </w:r>
      <w:proofErr w:type="spellStart"/>
      <w:r w:rsidRPr="00B871EB">
        <w:rPr>
          <w:rFonts w:asciiTheme="majorHAnsi" w:hAnsiTheme="majorHAnsi"/>
          <w:color w:val="1E2120"/>
          <w:sz w:val="24"/>
          <w:szCs w:val="24"/>
        </w:rPr>
        <w:t>согласуя</w:t>
      </w:r>
      <w:proofErr w:type="spellEnd"/>
      <w:r w:rsidRPr="00B871EB">
        <w:rPr>
          <w:rFonts w:asciiTheme="majorHAnsi" w:hAnsiTheme="majorHAnsi"/>
          <w:color w:val="1E2120"/>
          <w:sz w:val="24"/>
          <w:szCs w:val="24"/>
        </w:rPr>
        <w:t xml:space="preserve"> их с директором общеобразовательного учреждения.</w:t>
      </w:r>
      <w:r w:rsidRPr="00B871EB">
        <w:rPr>
          <w:rFonts w:asciiTheme="majorHAnsi" w:hAnsiTheme="majorHAnsi"/>
          <w:color w:val="1E2120"/>
          <w:sz w:val="24"/>
          <w:szCs w:val="24"/>
        </w:rPr>
        <w:br/>
        <w:t>4.15. По поручению директора школы ходатайствовать в различных органах и организациях по вопросам, входящих в его компетенцию.</w:t>
      </w:r>
      <w:r w:rsidRPr="00B871EB">
        <w:rPr>
          <w:rFonts w:asciiTheme="majorHAnsi" w:hAnsiTheme="majorHAnsi"/>
          <w:color w:val="1E2120"/>
          <w:sz w:val="24"/>
          <w:szCs w:val="24"/>
        </w:rPr>
        <w:br/>
        <w:t>4.16. Заместитель директора школы по безопасности имеет право на педагогическую деятельность в количестве 9 часов в неделю и повышение квалификации с отрывом от служебной деятельности не реже одного раза в 5 лет.</w:t>
      </w:r>
    </w:p>
    <w:p w:rsidR="006157A5" w:rsidRPr="00B871EB" w:rsidRDefault="006157A5" w:rsidP="006157A5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ajorHAnsi" w:hAnsiTheme="majorHAnsi"/>
          <w:color w:val="1E2120"/>
        </w:rPr>
      </w:pPr>
      <w:r w:rsidRPr="00B871EB">
        <w:rPr>
          <w:rFonts w:asciiTheme="majorHAnsi" w:hAnsiTheme="majorHAnsi"/>
          <w:color w:val="1E2120"/>
        </w:rPr>
        <w:t>5. </w:t>
      </w:r>
      <w:r w:rsidRPr="00B871EB">
        <w:rPr>
          <w:rStyle w:val="a4"/>
          <w:rFonts w:asciiTheme="majorHAnsi" w:hAnsiTheme="majorHAnsi"/>
          <w:color w:val="1E2120"/>
          <w:bdr w:val="none" w:sz="0" w:space="0" w:color="auto" w:frame="1"/>
        </w:rPr>
        <w:t>Ответственность</w:t>
      </w:r>
      <w:r w:rsidRPr="00B871EB">
        <w:rPr>
          <w:rFonts w:asciiTheme="majorHAnsi" w:hAnsiTheme="majorHAnsi"/>
          <w:color w:val="1E2120"/>
        </w:rPr>
        <w:br/>
        <w:t>5.1. Заместитель директора по безопасности в установленном законодательством РФ порядке может быть привлечен к дисциплинарной, административной, материальной и иным видам ответственности:</w:t>
      </w:r>
    </w:p>
    <w:p w:rsidR="006157A5" w:rsidRPr="00B871EB" w:rsidRDefault="006157A5" w:rsidP="006157A5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 w:rsidRPr="00B871EB">
        <w:rPr>
          <w:rFonts w:asciiTheme="majorHAnsi" w:hAnsiTheme="majorHAnsi"/>
          <w:color w:val="1E2120"/>
          <w:sz w:val="24"/>
          <w:szCs w:val="24"/>
        </w:rPr>
        <w:t>за действия или бездействие, ведущие к нарушению прав и законных интересов обучающихся и сотрудников школы и иных граждан Российской Федерации;</w:t>
      </w:r>
    </w:p>
    <w:p w:rsidR="006157A5" w:rsidRPr="00B871EB" w:rsidRDefault="006157A5" w:rsidP="006157A5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 w:rsidRPr="00B871EB">
        <w:rPr>
          <w:rFonts w:asciiTheme="majorHAnsi" w:hAnsiTheme="majorHAnsi"/>
          <w:color w:val="1E2120"/>
          <w:sz w:val="24"/>
          <w:szCs w:val="24"/>
        </w:rPr>
        <w:t>за жизнь и здоровье обучающихся и работников общеобразовательного учреждения;</w:t>
      </w:r>
    </w:p>
    <w:p w:rsidR="006157A5" w:rsidRPr="00B871EB" w:rsidRDefault="006157A5" w:rsidP="006157A5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 w:rsidRPr="00B871EB">
        <w:rPr>
          <w:rFonts w:asciiTheme="majorHAnsi" w:hAnsiTheme="majorHAnsi"/>
          <w:color w:val="1E2120"/>
          <w:sz w:val="24"/>
          <w:szCs w:val="24"/>
        </w:rPr>
        <w:t>за правонарушения, совершенные в процессе осуществления своей деятельности в общеобразовательном учреждении.</w:t>
      </w:r>
    </w:p>
    <w:p w:rsidR="006157A5" w:rsidRPr="00B871EB" w:rsidRDefault="006157A5" w:rsidP="006157A5">
      <w:pPr>
        <w:pStyle w:val="a3"/>
        <w:shd w:val="clear" w:color="auto" w:fill="FFFFFF"/>
        <w:spacing w:before="0" w:beforeAutospacing="0" w:after="180" w:afterAutospacing="0" w:line="351" w:lineRule="atLeast"/>
        <w:jc w:val="both"/>
        <w:textAlignment w:val="baseline"/>
        <w:rPr>
          <w:rFonts w:asciiTheme="majorHAnsi" w:hAnsiTheme="majorHAnsi"/>
          <w:color w:val="1E2120"/>
        </w:rPr>
      </w:pPr>
      <w:r w:rsidRPr="00B871EB">
        <w:rPr>
          <w:rFonts w:asciiTheme="majorHAnsi" w:hAnsiTheme="majorHAnsi"/>
          <w:color w:val="1E2120"/>
        </w:rPr>
        <w:t xml:space="preserve">5.2. За невыполнение или ненадлежащее выполнение без уважительных причин должностной инструкции заместителя директора по безопасности в школе, Устава и Правил внутреннего трудового распорядка, иных локальных нормативных актов, законных распоряжений директора, в том числе за не использование предоставленных прав, заместитель директора несет дисциплинарную ответственность в порядке, определенном Трудовым Законодательством </w:t>
      </w:r>
      <w:r w:rsidRPr="00B871EB">
        <w:rPr>
          <w:rFonts w:asciiTheme="majorHAnsi" w:hAnsiTheme="majorHAnsi"/>
          <w:color w:val="1E2120"/>
        </w:rPr>
        <w:lastRenderedPageBreak/>
        <w:t>Российской Федерации.</w:t>
      </w:r>
      <w:r w:rsidRPr="00B871EB">
        <w:rPr>
          <w:rFonts w:asciiTheme="majorHAnsi" w:hAnsiTheme="majorHAnsi"/>
          <w:color w:val="1E2120"/>
        </w:rPr>
        <w:br/>
        <w:t>5.3. За нарушение правил охраны труда и пожарной безопасности заместитель директора по безопасности привлекается к административной ответственности в установленном порядке и случаях, предусмотренных административным законодательством Российской Федерации.</w:t>
      </w:r>
      <w:r w:rsidRPr="00B871EB">
        <w:rPr>
          <w:rFonts w:asciiTheme="majorHAnsi" w:hAnsiTheme="majorHAnsi"/>
          <w:color w:val="1E2120"/>
        </w:rPr>
        <w:br/>
        <w:t>5.4. За нанесение школе или участникам образовательных отношений ущерба, в связи с исполнением или неисполнением своих должностных обязанностей несет материальную ответственность в порядке и пределах, установленных трудовым и гражданским законодательствами.</w:t>
      </w:r>
      <w:r w:rsidRPr="00B871EB">
        <w:rPr>
          <w:rFonts w:asciiTheme="majorHAnsi" w:hAnsiTheme="majorHAnsi"/>
          <w:color w:val="1E2120"/>
        </w:rPr>
        <w:br/>
        <w:t>5.5. За грубое нарушение служебных обязанностей, а также за применение недопустимых методов воспитания, совершение других неэтичных проступков, заместитель директора может быть отстранен от занимаемой должности в установленном законодательством порядке.</w:t>
      </w:r>
    </w:p>
    <w:p w:rsidR="00B871EB" w:rsidRDefault="006157A5" w:rsidP="006157A5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ajorHAnsi" w:hAnsiTheme="majorHAnsi"/>
          <w:color w:val="1E2120"/>
        </w:rPr>
      </w:pPr>
      <w:r w:rsidRPr="00B871EB">
        <w:rPr>
          <w:rFonts w:asciiTheme="majorHAnsi" w:hAnsiTheme="majorHAnsi"/>
          <w:color w:val="1E2120"/>
        </w:rPr>
        <w:t>6. </w:t>
      </w:r>
      <w:r w:rsidRPr="00B871EB">
        <w:rPr>
          <w:rStyle w:val="a4"/>
          <w:rFonts w:asciiTheme="majorHAnsi" w:hAnsiTheme="majorHAnsi"/>
          <w:color w:val="1E2120"/>
          <w:bdr w:val="none" w:sz="0" w:space="0" w:color="auto" w:frame="1"/>
        </w:rPr>
        <w:t>Взаимоотношения. Связи по должности</w:t>
      </w:r>
      <w:r w:rsidRPr="00B871EB">
        <w:rPr>
          <w:rFonts w:asciiTheme="majorHAnsi" w:hAnsiTheme="majorHAnsi"/>
          <w:color w:val="1E2120"/>
        </w:rPr>
        <w:br/>
      </w:r>
      <w:ins w:id="7" w:author="Unknown">
        <w:r w:rsidRPr="00B871EB">
          <w:rPr>
            <w:rFonts w:asciiTheme="majorHAnsi" w:hAnsiTheme="majorHAnsi"/>
            <w:color w:val="1E2120"/>
            <w:u w:val="single"/>
            <w:bdr w:val="none" w:sz="0" w:space="0" w:color="auto" w:frame="1"/>
          </w:rPr>
          <w:t>Заместитель директора по обеспечению безопасности:</w:t>
        </w:r>
      </w:ins>
      <w:r w:rsidRPr="00B871EB">
        <w:rPr>
          <w:rFonts w:asciiTheme="majorHAnsi" w:hAnsiTheme="majorHAnsi"/>
          <w:color w:val="1E2120"/>
        </w:rPr>
        <w:br/>
        <w:t>6.1. Работает в режиме ненормированного рабочего дня по графику, составленному исходя из 40-часовой рабочей недели и утвержденному директором общеобразовательного учреждения.</w:t>
      </w:r>
      <w:r w:rsidRPr="00B871EB">
        <w:rPr>
          <w:rFonts w:asciiTheme="majorHAnsi" w:hAnsiTheme="majorHAnsi"/>
          <w:color w:val="1E2120"/>
        </w:rPr>
        <w:br/>
        <w:t>6.2. Самостоятельно планирует свой рабочий процесс на каждый учебный год и каждую учебную четверть. План работы должен быть утвержден директором школы не позже пяти дней с начала планируемого периода.</w:t>
      </w:r>
      <w:r w:rsidRPr="00B871EB">
        <w:rPr>
          <w:rFonts w:asciiTheme="majorHAnsi" w:hAnsiTheme="majorHAnsi"/>
          <w:color w:val="1E2120"/>
        </w:rPr>
        <w:br/>
        <w:t>6.3. В период временного отсутствия заместителя директора по безопасности его обязанности исполняет иное должностное лицо школы, назначаемое директором из числа заместителей.</w:t>
      </w:r>
      <w:r w:rsidRPr="00B871EB">
        <w:rPr>
          <w:rFonts w:asciiTheme="majorHAnsi" w:hAnsiTheme="majorHAnsi"/>
          <w:color w:val="1E2120"/>
        </w:rPr>
        <w:br/>
        <w:t>6.4. Предоставляет директору школы письменный анализ своей деятельности по окончании года.</w:t>
      </w:r>
      <w:r w:rsidRPr="00B871EB">
        <w:rPr>
          <w:rFonts w:asciiTheme="majorHAnsi" w:hAnsiTheme="majorHAnsi"/>
          <w:color w:val="1E2120"/>
        </w:rPr>
        <w:br/>
        <w:t>6.5. Получает от директора общеобразовательного учреждения информацию нормативно-правового и организационно-методического характера, знакомится под расписку с необходимыми документами.</w:t>
      </w:r>
      <w:bookmarkStart w:id="8" w:name="_GoBack"/>
      <w:bookmarkEnd w:id="8"/>
      <w:r w:rsidRPr="00B871EB">
        <w:rPr>
          <w:rFonts w:asciiTheme="majorHAnsi" w:hAnsiTheme="majorHAnsi"/>
          <w:color w:val="1E2120"/>
        </w:rPr>
        <w:br/>
        <w:t>6.6. Систематически обменивается информацией по вопросам, водящим в его компетенцию, со всеми сотрудниками школы.</w:t>
      </w:r>
    </w:p>
    <w:p w:rsidR="00B871EB" w:rsidRDefault="00B871EB" w:rsidP="006157A5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ajorHAnsi" w:hAnsiTheme="majorHAnsi"/>
          <w:color w:val="1E2120"/>
        </w:rPr>
      </w:pPr>
      <w:r>
        <w:rPr>
          <w:rFonts w:asciiTheme="majorHAnsi" w:hAnsiTheme="majorHAnsi"/>
          <w:color w:val="1E2120"/>
        </w:rPr>
        <w:t>6.6.Осуществляет дежурство согласно графику.</w:t>
      </w:r>
    </w:p>
    <w:p w:rsidR="006157A5" w:rsidRPr="00B871EB" w:rsidRDefault="00B871EB" w:rsidP="006157A5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ajorHAnsi" w:hAnsiTheme="majorHAnsi"/>
          <w:color w:val="1E2120"/>
        </w:rPr>
      </w:pPr>
      <w:r>
        <w:rPr>
          <w:rFonts w:asciiTheme="majorHAnsi" w:hAnsiTheme="majorHAnsi"/>
          <w:color w:val="1E2120"/>
        </w:rPr>
        <w:t>6.8.</w:t>
      </w:r>
      <w:r w:rsidRPr="006C56DA">
        <w:rPr>
          <w:rFonts w:asciiTheme="majorHAnsi" w:hAnsiTheme="majorHAnsi"/>
          <w:b/>
          <w:color w:val="1E2120"/>
        </w:rPr>
        <w:t>Курирует предметы: ОБЖ, физвоспитание, технологию</w:t>
      </w:r>
      <w:r>
        <w:rPr>
          <w:rFonts w:asciiTheme="majorHAnsi" w:hAnsiTheme="majorHAnsi"/>
          <w:color w:val="1E2120"/>
        </w:rPr>
        <w:t>.</w:t>
      </w:r>
      <w:r w:rsidR="006157A5" w:rsidRPr="00B871EB">
        <w:rPr>
          <w:rFonts w:asciiTheme="majorHAnsi" w:hAnsiTheme="majorHAnsi"/>
          <w:color w:val="1E2120"/>
        </w:rPr>
        <w:br/>
        <w:t>6.7. </w:t>
      </w:r>
      <w:ins w:id="9" w:author="Unknown">
        <w:r w:rsidR="006157A5" w:rsidRPr="00B871EB">
          <w:rPr>
            <w:rFonts w:asciiTheme="majorHAnsi" w:hAnsiTheme="majorHAnsi"/>
            <w:color w:val="1E2120"/>
            <w:u w:val="single"/>
            <w:bdr w:val="none" w:sz="0" w:space="0" w:color="auto" w:frame="1"/>
          </w:rPr>
          <w:t>Осуществляет взаимодействие:</w:t>
        </w:r>
      </w:ins>
    </w:p>
    <w:p w:rsidR="006157A5" w:rsidRPr="00B871EB" w:rsidRDefault="006157A5" w:rsidP="006157A5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 w:rsidRPr="00B871EB">
        <w:rPr>
          <w:rFonts w:asciiTheme="majorHAnsi" w:hAnsiTheme="majorHAnsi"/>
          <w:color w:val="1E2120"/>
          <w:sz w:val="24"/>
          <w:szCs w:val="24"/>
        </w:rPr>
        <w:t>с родительским комитетом школы по вопросам обеспечения общественного порядка, безопасности и антитеррористической защищенности общеобразовательного учреждения;</w:t>
      </w:r>
    </w:p>
    <w:p w:rsidR="006157A5" w:rsidRPr="00B871EB" w:rsidRDefault="006157A5" w:rsidP="006157A5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 w:rsidRPr="00B871EB">
        <w:rPr>
          <w:rFonts w:asciiTheme="majorHAnsi" w:hAnsiTheme="majorHAnsi"/>
          <w:color w:val="1E2120"/>
          <w:sz w:val="24"/>
          <w:szCs w:val="24"/>
        </w:rPr>
        <w:t>с отделом военного комиссариата по вопросу организации учета допризывной молодежи;</w:t>
      </w:r>
    </w:p>
    <w:p w:rsidR="006157A5" w:rsidRPr="00B871EB" w:rsidRDefault="006157A5" w:rsidP="006157A5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 w:rsidRPr="00B871EB">
        <w:rPr>
          <w:rFonts w:asciiTheme="majorHAnsi" w:hAnsiTheme="majorHAnsi"/>
          <w:color w:val="1E2120"/>
          <w:sz w:val="24"/>
          <w:szCs w:val="24"/>
        </w:rPr>
        <w:lastRenderedPageBreak/>
        <w:t>с территориальными подразделениями органов внутренних дел, гражданской обороны, Федеральной службой безопасности, Управлением образования, другими органами и организациями, которые находятся на территории муниципального образования по вопросам безопасности и антитеррористической деятельности школы.</w:t>
      </w:r>
    </w:p>
    <w:p w:rsidR="006157A5" w:rsidRPr="00B871EB" w:rsidRDefault="006157A5" w:rsidP="006157A5">
      <w:pPr>
        <w:pStyle w:val="a3"/>
        <w:shd w:val="clear" w:color="auto" w:fill="FFFFFF"/>
        <w:spacing w:before="0" w:beforeAutospacing="0" w:after="180" w:afterAutospacing="0" w:line="351" w:lineRule="atLeast"/>
        <w:jc w:val="both"/>
        <w:textAlignment w:val="baseline"/>
        <w:rPr>
          <w:rFonts w:asciiTheme="majorHAnsi" w:hAnsiTheme="majorHAnsi"/>
          <w:color w:val="1E2120"/>
        </w:rPr>
      </w:pPr>
      <w:r w:rsidRPr="00B871EB">
        <w:rPr>
          <w:rFonts w:asciiTheme="majorHAnsi" w:hAnsiTheme="majorHAnsi"/>
          <w:color w:val="1E2120"/>
        </w:rPr>
        <w:t>6.8. Предоставляет директору школы информацию, полученную на совещаниях, конференциях и семинарах, непосредственно после её получения.</w:t>
      </w:r>
      <w:r w:rsidRPr="00B871EB">
        <w:rPr>
          <w:rFonts w:asciiTheme="majorHAnsi" w:hAnsiTheme="majorHAnsi"/>
          <w:color w:val="1E2120"/>
        </w:rPr>
        <w:br/>
        <w:t>6.9.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6157A5" w:rsidRPr="00B871EB" w:rsidRDefault="006157A5" w:rsidP="006157A5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ajorHAnsi" w:hAnsiTheme="majorHAnsi"/>
          <w:color w:val="1E2120"/>
        </w:rPr>
      </w:pPr>
      <w:r w:rsidRPr="00B871EB">
        <w:rPr>
          <w:rStyle w:val="a5"/>
          <w:rFonts w:asciiTheme="majorHAnsi" w:hAnsiTheme="majorHAnsi"/>
          <w:color w:val="1E2120"/>
          <w:bdr w:val="none" w:sz="0" w:space="0" w:color="auto" w:frame="1"/>
        </w:rPr>
        <w:t>Должностную инструкцию разработал:</w:t>
      </w:r>
      <w:r w:rsidRPr="00B871EB">
        <w:rPr>
          <w:rFonts w:asciiTheme="majorHAnsi" w:hAnsiTheme="majorHAnsi"/>
          <w:color w:val="1E2120"/>
        </w:rPr>
        <w:br/>
        <w:t>«___»____20___г. __________ /______________________/</w:t>
      </w:r>
    </w:p>
    <w:p w:rsidR="006157A5" w:rsidRPr="00B871EB" w:rsidRDefault="006157A5" w:rsidP="006157A5">
      <w:pPr>
        <w:pStyle w:val="a3"/>
        <w:shd w:val="clear" w:color="auto" w:fill="FFFFFF"/>
        <w:spacing w:before="0" w:beforeAutospacing="0" w:after="180" w:afterAutospacing="0" w:line="351" w:lineRule="atLeast"/>
        <w:jc w:val="both"/>
        <w:textAlignment w:val="baseline"/>
        <w:rPr>
          <w:rFonts w:asciiTheme="majorHAnsi" w:hAnsiTheme="majorHAnsi"/>
          <w:color w:val="1E2120"/>
        </w:rPr>
      </w:pPr>
      <w:r w:rsidRPr="00B871EB">
        <w:rPr>
          <w:rFonts w:asciiTheme="majorHAnsi" w:hAnsiTheme="majorHAnsi"/>
          <w:color w:val="1E2120"/>
        </w:rPr>
        <w:t>С должностной инструкцией ознакомле</w:t>
      </w:r>
      <w:proofErr w:type="gramStart"/>
      <w:r w:rsidRPr="00B871EB">
        <w:rPr>
          <w:rFonts w:asciiTheme="majorHAnsi" w:hAnsiTheme="majorHAnsi"/>
          <w:color w:val="1E2120"/>
        </w:rPr>
        <w:t>н(</w:t>
      </w:r>
      <w:proofErr w:type="gramEnd"/>
      <w:r w:rsidRPr="00B871EB">
        <w:rPr>
          <w:rFonts w:asciiTheme="majorHAnsi" w:hAnsiTheme="majorHAnsi"/>
          <w:color w:val="1E2120"/>
        </w:rPr>
        <w:t>а), второй экземпляр получил (а)</w:t>
      </w:r>
      <w:r w:rsidRPr="00B871EB">
        <w:rPr>
          <w:rFonts w:asciiTheme="majorHAnsi" w:hAnsiTheme="majorHAnsi"/>
          <w:color w:val="1E2120"/>
        </w:rPr>
        <w:br/>
        <w:t>«___»____20___г. __________ /______________________/</w:t>
      </w:r>
    </w:p>
    <w:p w:rsidR="006157A5" w:rsidRPr="00B871EB" w:rsidRDefault="006157A5" w:rsidP="006157A5">
      <w:pPr>
        <w:shd w:val="clear" w:color="auto" w:fill="FFFFFF"/>
        <w:spacing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  <w:r w:rsidRPr="00B871EB">
        <w:rPr>
          <w:rFonts w:asciiTheme="majorHAnsi" w:hAnsiTheme="majorHAnsi"/>
          <w:color w:val="1E2120"/>
          <w:sz w:val="24"/>
          <w:szCs w:val="24"/>
        </w:rPr>
        <w:t> </w:t>
      </w:r>
    </w:p>
    <w:p w:rsidR="006157A5" w:rsidRPr="00B871EB" w:rsidRDefault="006157A5" w:rsidP="006157A5">
      <w:pPr>
        <w:shd w:val="clear" w:color="auto" w:fill="FFFFFF"/>
        <w:spacing w:line="351" w:lineRule="atLeast"/>
        <w:jc w:val="both"/>
        <w:textAlignment w:val="baseline"/>
        <w:rPr>
          <w:rFonts w:asciiTheme="majorHAnsi" w:hAnsiTheme="majorHAnsi"/>
          <w:color w:val="1E2120"/>
          <w:sz w:val="24"/>
          <w:szCs w:val="24"/>
        </w:rPr>
      </w:pPr>
    </w:p>
    <w:sectPr w:rsidR="006157A5" w:rsidRPr="00B8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9A4"/>
    <w:multiLevelType w:val="multilevel"/>
    <w:tmpl w:val="A07E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B02D15"/>
    <w:multiLevelType w:val="multilevel"/>
    <w:tmpl w:val="884E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CD5747"/>
    <w:multiLevelType w:val="multilevel"/>
    <w:tmpl w:val="0390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2B04E3"/>
    <w:multiLevelType w:val="multilevel"/>
    <w:tmpl w:val="4D20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7F5AA0"/>
    <w:multiLevelType w:val="multilevel"/>
    <w:tmpl w:val="0228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BB1FCF"/>
    <w:multiLevelType w:val="multilevel"/>
    <w:tmpl w:val="EB70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064F5E"/>
    <w:multiLevelType w:val="hybridMultilevel"/>
    <w:tmpl w:val="1188033E"/>
    <w:lvl w:ilvl="0" w:tplc="6B6C890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29D1F74"/>
    <w:multiLevelType w:val="multilevel"/>
    <w:tmpl w:val="DFB8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BE7C50"/>
    <w:multiLevelType w:val="multilevel"/>
    <w:tmpl w:val="D858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56754F"/>
    <w:multiLevelType w:val="multilevel"/>
    <w:tmpl w:val="6D04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002BAB"/>
    <w:multiLevelType w:val="multilevel"/>
    <w:tmpl w:val="E2B4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041707"/>
    <w:multiLevelType w:val="multilevel"/>
    <w:tmpl w:val="5C8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503923"/>
    <w:multiLevelType w:val="multilevel"/>
    <w:tmpl w:val="5DFC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5D"/>
    <w:rsid w:val="00130CCF"/>
    <w:rsid w:val="001513AB"/>
    <w:rsid w:val="00172D84"/>
    <w:rsid w:val="001D34EF"/>
    <w:rsid w:val="00412EC5"/>
    <w:rsid w:val="00424D80"/>
    <w:rsid w:val="0046262C"/>
    <w:rsid w:val="004907B2"/>
    <w:rsid w:val="00493896"/>
    <w:rsid w:val="006157A5"/>
    <w:rsid w:val="006C56DA"/>
    <w:rsid w:val="006D55E6"/>
    <w:rsid w:val="0074705D"/>
    <w:rsid w:val="00B80802"/>
    <w:rsid w:val="00B871EB"/>
    <w:rsid w:val="00C36BB1"/>
    <w:rsid w:val="00CA3442"/>
    <w:rsid w:val="00D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5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3AB"/>
    <w:rPr>
      <w:b/>
      <w:bCs/>
    </w:rPr>
  </w:style>
  <w:style w:type="character" w:styleId="a5">
    <w:name w:val="Emphasis"/>
    <w:basedOn w:val="a0"/>
    <w:uiPriority w:val="20"/>
    <w:qFormat/>
    <w:rsid w:val="001513AB"/>
    <w:rPr>
      <w:i/>
      <w:iCs/>
    </w:rPr>
  </w:style>
  <w:style w:type="character" w:styleId="a6">
    <w:name w:val="Hyperlink"/>
    <w:basedOn w:val="a0"/>
    <w:uiPriority w:val="99"/>
    <w:semiHidden/>
    <w:unhideWhenUsed/>
    <w:rsid w:val="001513AB"/>
    <w:rPr>
      <w:color w:val="0000FF"/>
      <w:u w:val="single"/>
    </w:rPr>
  </w:style>
  <w:style w:type="character" w:customStyle="1" w:styleId="text-download">
    <w:name w:val="text-download"/>
    <w:basedOn w:val="a0"/>
    <w:rsid w:val="001513AB"/>
  </w:style>
  <w:style w:type="character" w:customStyle="1" w:styleId="uscl-over-counter">
    <w:name w:val="uscl-over-counter"/>
    <w:basedOn w:val="a0"/>
    <w:rsid w:val="001513AB"/>
  </w:style>
  <w:style w:type="paragraph" w:styleId="a7">
    <w:name w:val="Balloon Text"/>
    <w:basedOn w:val="a"/>
    <w:link w:val="a8"/>
    <w:uiPriority w:val="99"/>
    <w:semiHidden/>
    <w:unhideWhenUsed/>
    <w:rsid w:val="0015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3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3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5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3AB"/>
    <w:rPr>
      <w:b/>
      <w:bCs/>
    </w:rPr>
  </w:style>
  <w:style w:type="character" w:styleId="a5">
    <w:name w:val="Emphasis"/>
    <w:basedOn w:val="a0"/>
    <w:uiPriority w:val="20"/>
    <w:qFormat/>
    <w:rsid w:val="001513AB"/>
    <w:rPr>
      <w:i/>
      <w:iCs/>
    </w:rPr>
  </w:style>
  <w:style w:type="character" w:styleId="a6">
    <w:name w:val="Hyperlink"/>
    <w:basedOn w:val="a0"/>
    <w:uiPriority w:val="99"/>
    <w:semiHidden/>
    <w:unhideWhenUsed/>
    <w:rsid w:val="001513AB"/>
    <w:rPr>
      <w:color w:val="0000FF"/>
      <w:u w:val="single"/>
    </w:rPr>
  </w:style>
  <w:style w:type="character" w:customStyle="1" w:styleId="text-download">
    <w:name w:val="text-download"/>
    <w:basedOn w:val="a0"/>
    <w:rsid w:val="001513AB"/>
  </w:style>
  <w:style w:type="character" w:customStyle="1" w:styleId="uscl-over-counter">
    <w:name w:val="uscl-over-counter"/>
    <w:basedOn w:val="a0"/>
    <w:rsid w:val="001513AB"/>
  </w:style>
  <w:style w:type="paragraph" w:styleId="a7">
    <w:name w:val="Balloon Text"/>
    <w:basedOn w:val="a"/>
    <w:link w:val="a8"/>
    <w:uiPriority w:val="99"/>
    <w:semiHidden/>
    <w:unhideWhenUsed/>
    <w:rsid w:val="0015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3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3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4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5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9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348618">
                                  <w:blockQuote w:val="1"/>
                                  <w:marLeft w:val="1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single" w:sz="6" w:space="6" w:color="BBBBBB"/>
                                    <w:left w:val="single" w:sz="6" w:space="4" w:color="BBBBBB"/>
                                    <w:bottom w:val="single" w:sz="6" w:space="2" w:color="BBBBBB"/>
                                    <w:right w:val="single" w:sz="6" w:space="4" w:color="BBBBBB"/>
                                  </w:divBdr>
                                </w:div>
                                <w:div w:id="88133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0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1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25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3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4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2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9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394567">
                                  <w:blockQuote w:val="1"/>
                                  <w:marLeft w:val="1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single" w:sz="6" w:space="6" w:color="BBBBBB"/>
                                    <w:left w:val="single" w:sz="6" w:space="4" w:color="BBBBBB"/>
                                    <w:bottom w:val="single" w:sz="6" w:space="2" w:color="BBBBBB"/>
                                    <w:right w:val="single" w:sz="6" w:space="4" w:color="BBBBBB"/>
                                  </w:divBdr>
                                </w:div>
                                <w:div w:id="12855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9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8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hrana-tryda.com/node/44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6043-9151-41DB-A485-83E32AE4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18</cp:revision>
  <cp:lastPrinted>2022-08-10T06:25:00Z</cp:lastPrinted>
  <dcterms:created xsi:type="dcterms:W3CDTF">2022-08-10T05:26:00Z</dcterms:created>
  <dcterms:modified xsi:type="dcterms:W3CDTF">2022-09-30T08:26:00Z</dcterms:modified>
</cp:coreProperties>
</file>